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F659" w14:textId="77777777" w:rsidR="00436AA1" w:rsidRPr="00CC7EEA" w:rsidRDefault="00436AA1" w:rsidP="00436AA1">
      <w:pPr>
        <w:pStyle w:val="Header"/>
        <w:spacing w:line="276" w:lineRule="auto"/>
        <w:rPr>
          <w:rFonts w:ascii="Arial Black" w:hAnsi="Arial Black"/>
          <w:bCs/>
          <w:sz w:val="32"/>
          <w:szCs w:val="32"/>
        </w:rPr>
      </w:pPr>
      <w:r>
        <w:rPr>
          <w:noProof/>
        </w:rPr>
        <w:drawing>
          <wp:anchor distT="0" distB="0" distL="114300" distR="114300" simplePos="0" relativeHeight="251659264" behindDoc="1" locked="0" layoutInCell="1" allowOverlap="1" wp14:anchorId="5B415B85" wp14:editId="7560DE58">
            <wp:simplePos x="0" y="0"/>
            <wp:positionH relativeFrom="column">
              <wp:posOffset>4876800</wp:posOffset>
            </wp:positionH>
            <wp:positionV relativeFrom="paragraph">
              <wp:posOffset>-114300</wp:posOffset>
            </wp:positionV>
            <wp:extent cx="697865" cy="828675"/>
            <wp:effectExtent l="0" t="0" r="6985" b="9525"/>
            <wp:wrapThrough wrapText="bothSides">
              <wp:wrapPolygon edited="0">
                <wp:start x="0" y="0"/>
                <wp:lineTo x="0" y="21352"/>
                <wp:lineTo x="21227" y="21352"/>
                <wp:lineTo x="212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86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EEA">
        <w:rPr>
          <w:rFonts w:ascii="Arial Black" w:hAnsi="Arial Black"/>
          <w:bCs/>
          <w:sz w:val="32"/>
          <w:szCs w:val="32"/>
        </w:rPr>
        <w:t>Kendal Town Council</w:t>
      </w:r>
    </w:p>
    <w:p w14:paraId="084B7AEB" w14:textId="70F0DCA1" w:rsidR="00436AA1" w:rsidRPr="00CC7EEA" w:rsidRDefault="00436AA1" w:rsidP="00436AA1">
      <w:pPr>
        <w:pStyle w:val="Header"/>
        <w:spacing w:line="276" w:lineRule="auto"/>
        <w:rPr>
          <w:bCs/>
        </w:rPr>
      </w:pPr>
      <w:r w:rsidRPr="00CC7EEA">
        <w:rPr>
          <w:bCs/>
        </w:rPr>
        <w:t>Town Hall, Highgate, Kendal LA9 4ED</w:t>
      </w:r>
    </w:p>
    <w:p w14:paraId="59F23841" w14:textId="203EDECA" w:rsidR="00436AA1" w:rsidRPr="00436AA1" w:rsidRDefault="00436AA1" w:rsidP="00436AA1">
      <w:pPr>
        <w:pStyle w:val="Header"/>
        <w:spacing w:line="276" w:lineRule="auto"/>
        <w:rPr>
          <w:bCs/>
        </w:rPr>
      </w:pPr>
      <w:r w:rsidRPr="00CC7EEA">
        <w:rPr>
          <w:bCs/>
        </w:rPr>
        <w:t>www.kendaltowncouncil.gov.uk</w:t>
      </w:r>
    </w:p>
    <w:p w14:paraId="22EAE9EE" w14:textId="77777777" w:rsidR="00436AA1" w:rsidRDefault="00436AA1" w:rsidP="00424E80">
      <w:pPr>
        <w:widowControl w:val="0"/>
        <w:overflowPunct w:val="0"/>
        <w:autoSpaceDE w:val="0"/>
        <w:autoSpaceDN w:val="0"/>
        <w:adjustRightInd w:val="0"/>
        <w:rPr>
          <w:rFonts w:cs="Arial"/>
          <w:b/>
          <w:bCs/>
          <w:kern w:val="28"/>
        </w:rPr>
      </w:pPr>
    </w:p>
    <w:p w14:paraId="2FD5ED9B" w14:textId="77777777" w:rsidR="00436AA1" w:rsidRDefault="00436AA1" w:rsidP="00424E80">
      <w:pPr>
        <w:widowControl w:val="0"/>
        <w:overflowPunct w:val="0"/>
        <w:autoSpaceDE w:val="0"/>
        <w:autoSpaceDN w:val="0"/>
        <w:adjustRightInd w:val="0"/>
        <w:rPr>
          <w:rFonts w:cs="Arial"/>
          <w:b/>
          <w:bCs/>
          <w:kern w:val="28"/>
        </w:rPr>
      </w:pPr>
    </w:p>
    <w:p w14:paraId="02864A33" w14:textId="084A44EA" w:rsidR="00424E80" w:rsidRDefault="001D4046" w:rsidP="00424E80">
      <w:pPr>
        <w:widowControl w:val="0"/>
        <w:overflowPunct w:val="0"/>
        <w:autoSpaceDE w:val="0"/>
        <w:autoSpaceDN w:val="0"/>
        <w:adjustRightInd w:val="0"/>
        <w:rPr>
          <w:rFonts w:cs="Arial"/>
          <w:b/>
        </w:rPr>
      </w:pPr>
      <w:r>
        <w:rPr>
          <w:b/>
        </w:rPr>
        <w:t>Minutes of the meeting of</w:t>
      </w:r>
      <w:r w:rsidR="00424E80" w:rsidRPr="00BB322F">
        <w:rPr>
          <w:rFonts w:cs="Arial"/>
          <w:b/>
          <w:bCs/>
          <w:kern w:val="28"/>
        </w:rPr>
        <w:t xml:space="preserve"> </w:t>
      </w:r>
      <w:r w:rsidR="00436AA1" w:rsidRPr="00BB322F">
        <w:rPr>
          <w:rFonts w:cs="Arial"/>
          <w:b/>
          <w:bCs/>
          <w:kern w:val="28"/>
        </w:rPr>
        <w:t>the</w:t>
      </w:r>
      <w:r w:rsidR="009A03FD">
        <w:rPr>
          <w:rFonts w:cs="Arial"/>
          <w:b/>
          <w:bCs/>
          <w:kern w:val="28"/>
        </w:rPr>
        <w:t xml:space="preserve"> </w:t>
      </w:r>
      <w:r w:rsidR="004E5A04">
        <w:rPr>
          <w:rFonts w:cs="Arial"/>
          <w:b/>
          <w:bCs/>
          <w:kern w:val="28"/>
        </w:rPr>
        <w:t>Environment and Highways</w:t>
      </w:r>
      <w:r w:rsidR="009A03FD">
        <w:rPr>
          <w:rFonts w:cs="Arial"/>
          <w:b/>
          <w:bCs/>
          <w:kern w:val="28"/>
        </w:rPr>
        <w:t xml:space="preserve"> Committee</w:t>
      </w:r>
      <w:r w:rsidR="00424E80" w:rsidRPr="00BB322F">
        <w:rPr>
          <w:rFonts w:cs="Arial"/>
          <w:b/>
          <w:bCs/>
          <w:kern w:val="28"/>
        </w:rPr>
        <w:t xml:space="preserve"> held on Monday, </w:t>
      </w:r>
      <w:r>
        <w:rPr>
          <w:rFonts w:cs="Arial"/>
          <w:b/>
          <w:bCs/>
          <w:kern w:val="28"/>
        </w:rPr>
        <w:t>24 January 2022</w:t>
      </w:r>
      <w:r w:rsidR="00424E80" w:rsidRPr="00CC7EEA">
        <w:rPr>
          <w:rFonts w:cs="Arial"/>
          <w:b/>
          <w:bCs/>
          <w:kern w:val="28"/>
        </w:rPr>
        <w:t xml:space="preserve"> at </w:t>
      </w:r>
      <w:r w:rsidR="005157E0">
        <w:rPr>
          <w:rFonts w:cs="Arial"/>
          <w:b/>
          <w:bCs/>
          <w:color w:val="000000"/>
          <w:kern w:val="28"/>
        </w:rPr>
        <w:t>7.45</w:t>
      </w:r>
      <w:r w:rsidR="00AD555F">
        <w:rPr>
          <w:rFonts w:cs="Arial"/>
          <w:b/>
          <w:bCs/>
          <w:color w:val="000000"/>
          <w:kern w:val="28"/>
        </w:rPr>
        <w:t xml:space="preserve"> </w:t>
      </w:r>
      <w:r>
        <w:rPr>
          <w:rFonts w:cs="Arial"/>
          <w:b/>
          <w:bCs/>
          <w:color w:val="000000"/>
          <w:kern w:val="28"/>
        </w:rPr>
        <w:t>pm at Kendal Town Hall</w:t>
      </w:r>
      <w:r w:rsidR="00424E80">
        <w:rPr>
          <w:rFonts w:cs="Arial"/>
          <w:b/>
        </w:rPr>
        <w:t>.</w:t>
      </w:r>
    </w:p>
    <w:p w14:paraId="74D9411E" w14:textId="77777777" w:rsidR="00424E80" w:rsidRDefault="00424E80" w:rsidP="00424E80">
      <w:pPr>
        <w:widowControl w:val="0"/>
        <w:overflowPunct w:val="0"/>
        <w:autoSpaceDE w:val="0"/>
        <w:autoSpaceDN w:val="0"/>
        <w:adjustRightInd w:val="0"/>
        <w:rPr>
          <w:rFonts w:cs="Arial"/>
          <w:b/>
          <w:bCs/>
          <w:kern w:val="28"/>
        </w:rPr>
      </w:pPr>
    </w:p>
    <w:tbl>
      <w:tblPr>
        <w:tblStyle w:val="TableGrid"/>
        <w:tblW w:w="0" w:type="auto"/>
        <w:tblLook w:val="04A0" w:firstRow="1" w:lastRow="0" w:firstColumn="1" w:lastColumn="0" w:noHBand="0" w:noVBand="1"/>
      </w:tblPr>
      <w:tblGrid>
        <w:gridCol w:w="3114"/>
        <w:gridCol w:w="1417"/>
        <w:gridCol w:w="2835"/>
        <w:gridCol w:w="1429"/>
      </w:tblGrid>
      <w:tr w:rsidR="00424E80" w:rsidRPr="00F26098" w14:paraId="1134665F" w14:textId="77777777" w:rsidTr="153DA571">
        <w:tc>
          <w:tcPr>
            <w:tcW w:w="3114" w:type="dxa"/>
          </w:tcPr>
          <w:p w14:paraId="4DA41DC0" w14:textId="1188647A" w:rsidR="00424E80" w:rsidRPr="00F26098" w:rsidRDefault="00436AA1"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 xml:space="preserve">Cllr </w:t>
            </w:r>
            <w:r w:rsidR="004E5A04">
              <w:rPr>
                <w:rFonts w:cs="Arial"/>
                <w:kern w:val="28"/>
                <w:sz w:val="22"/>
                <w:szCs w:val="22"/>
              </w:rPr>
              <w:t>G Archibald</w:t>
            </w:r>
            <w:r w:rsidR="00AD555F">
              <w:rPr>
                <w:rFonts w:cs="Arial"/>
                <w:kern w:val="28"/>
                <w:sz w:val="22"/>
                <w:szCs w:val="22"/>
              </w:rPr>
              <w:t xml:space="preserve"> (Vice Chair)</w:t>
            </w:r>
          </w:p>
        </w:tc>
        <w:tc>
          <w:tcPr>
            <w:tcW w:w="1417" w:type="dxa"/>
          </w:tcPr>
          <w:p w14:paraId="2C163747" w14:textId="6541A5FE" w:rsidR="00424E80" w:rsidRPr="00F26098" w:rsidRDefault="007E752F"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6B53612D" w14:textId="23D4F897" w:rsidR="00424E80" w:rsidRPr="00D122C3" w:rsidRDefault="00436AA1" w:rsidP="00B66973">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Cllr</w:t>
            </w:r>
            <w:r w:rsidR="009A03FD" w:rsidRPr="00D122C3">
              <w:rPr>
                <w:rFonts w:cs="Arial"/>
                <w:kern w:val="28"/>
                <w:sz w:val="22"/>
                <w:szCs w:val="22"/>
              </w:rPr>
              <w:t xml:space="preserve"> </w:t>
            </w:r>
            <w:r w:rsidR="00D122C3">
              <w:rPr>
                <w:rFonts w:cs="Arial"/>
                <w:kern w:val="28"/>
                <w:sz w:val="22"/>
                <w:szCs w:val="22"/>
              </w:rPr>
              <w:t>S Evans</w:t>
            </w:r>
          </w:p>
        </w:tc>
        <w:tc>
          <w:tcPr>
            <w:tcW w:w="1429" w:type="dxa"/>
          </w:tcPr>
          <w:p w14:paraId="78C3F900" w14:textId="1BCB1DA2" w:rsidR="00424E80" w:rsidRPr="00D122C3" w:rsidRDefault="00B0253B"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Absent</w:t>
            </w:r>
          </w:p>
        </w:tc>
      </w:tr>
      <w:tr w:rsidR="00424E80" w:rsidRPr="00F26098" w14:paraId="35DFBE0A" w14:textId="77777777" w:rsidTr="153DA571">
        <w:tc>
          <w:tcPr>
            <w:tcW w:w="3114" w:type="dxa"/>
          </w:tcPr>
          <w:p w14:paraId="2247F73F" w14:textId="6AFDD90A" w:rsidR="00424E80" w:rsidRPr="00F26098" w:rsidRDefault="00436AA1"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 xml:space="preserve">Cllr </w:t>
            </w:r>
            <w:r w:rsidR="004E5A04">
              <w:rPr>
                <w:rFonts w:cs="Arial"/>
                <w:kern w:val="28"/>
                <w:sz w:val="22"/>
                <w:szCs w:val="22"/>
              </w:rPr>
              <w:t>J Cornthwaite</w:t>
            </w:r>
          </w:p>
        </w:tc>
        <w:tc>
          <w:tcPr>
            <w:tcW w:w="1417" w:type="dxa"/>
          </w:tcPr>
          <w:p w14:paraId="3DE4F039" w14:textId="181443B9" w:rsidR="00424E80" w:rsidRPr="00F26098" w:rsidRDefault="007E752F"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12E0875D" w14:textId="1C13276E" w:rsidR="00424E80" w:rsidRPr="00D122C3" w:rsidRDefault="00436AA1" w:rsidP="00B66973">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sidR="00D122C3">
              <w:rPr>
                <w:rFonts w:cs="Arial"/>
                <w:kern w:val="28"/>
                <w:sz w:val="22"/>
                <w:szCs w:val="22"/>
              </w:rPr>
              <w:t>S Long</w:t>
            </w:r>
          </w:p>
        </w:tc>
        <w:tc>
          <w:tcPr>
            <w:tcW w:w="1429" w:type="dxa"/>
          </w:tcPr>
          <w:p w14:paraId="4AB5A74B" w14:textId="735ACBA3" w:rsidR="00424E80" w:rsidRPr="00D122C3" w:rsidRDefault="00660B14"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Apologies</w:t>
            </w:r>
          </w:p>
        </w:tc>
      </w:tr>
      <w:tr w:rsidR="00424E80" w:rsidRPr="00F26098" w14:paraId="4B6CAE6D" w14:textId="77777777" w:rsidTr="153DA571">
        <w:tc>
          <w:tcPr>
            <w:tcW w:w="3114" w:type="dxa"/>
          </w:tcPr>
          <w:p w14:paraId="638A5EA5" w14:textId="3AC42E35" w:rsidR="00424E80" w:rsidRPr="00F26098" w:rsidRDefault="00436AA1"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 xml:space="preserve">Cllr </w:t>
            </w:r>
            <w:r w:rsidR="004E5A04">
              <w:rPr>
                <w:rFonts w:cs="Arial"/>
                <w:kern w:val="28"/>
                <w:sz w:val="22"/>
                <w:szCs w:val="22"/>
              </w:rPr>
              <w:t>J Dunlop</w:t>
            </w:r>
          </w:p>
        </w:tc>
        <w:tc>
          <w:tcPr>
            <w:tcW w:w="1417" w:type="dxa"/>
          </w:tcPr>
          <w:p w14:paraId="4E5DD80D" w14:textId="73039331" w:rsidR="00424E80" w:rsidRPr="00F26098" w:rsidRDefault="008C5F32"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01364B16" w14:textId="02F17622" w:rsidR="00424E80" w:rsidRPr="00D122C3" w:rsidRDefault="00AD555F"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K Simpson</w:t>
            </w:r>
          </w:p>
        </w:tc>
        <w:tc>
          <w:tcPr>
            <w:tcW w:w="1429" w:type="dxa"/>
          </w:tcPr>
          <w:p w14:paraId="1AEB2EBC" w14:textId="1C9B5FE3" w:rsidR="00424E80" w:rsidRPr="00D122C3" w:rsidRDefault="007E752F" w:rsidP="00B66973">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r w:rsidR="00CF451C" w:rsidRPr="00F26098" w14:paraId="73B70B90" w14:textId="77777777" w:rsidTr="153DA571">
        <w:trPr>
          <w:trHeight w:val="121"/>
        </w:trPr>
        <w:tc>
          <w:tcPr>
            <w:tcW w:w="3114" w:type="dxa"/>
          </w:tcPr>
          <w:p w14:paraId="55987E73" w14:textId="21982212" w:rsidR="00CF451C" w:rsidRPr="004E5A04" w:rsidRDefault="00181E6D" w:rsidP="00CF451C">
            <w:pPr>
              <w:widowControl w:val="0"/>
              <w:overflowPunct w:val="0"/>
              <w:autoSpaceDE w:val="0"/>
              <w:autoSpaceDN w:val="0"/>
              <w:adjustRightInd w:val="0"/>
              <w:spacing w:line="276" w:lineRule="auto"/>
              <w:rPr>
                <w:rFonts w:cs="Arial"/>
                <w:kern w:val="28"/>
                <w:sz w:val="22"/>
                <w:szCs w:val="22"/>
              </w:rPr>
            </w:pPr>
            <w:r>
              <w:rPr>
                <w:rFonts w:cs="Arial"/>
                <w:kern w:val="28"/>
                <w:sz w:val="22"/>
                <w:szCs w:val="22"/>
              </w:rPr>
              <w:t>Cllr E Henness</w:t>
            </w:r>
            <w:r w:rsidR="00CF451C" w:rsidRPr="00D122C3">
              <w:rPr>
                <w:rFonts w:cs="Arial"/>
                <w:kern w:val="28"/>
                <w:sz w:val="22"/>
                <w:szCs w:val="22"/>
              </w:rPr>
              <w:t>y</w:t>
            </w:r>
            <w:r w:rsidR="00CF451C">
              <w:rPr>
                <w:rFonts w:cs="Arial"/>
                <w:kern w:val="28"/>
                <w:sz w:val="22"/>
                <w:szCs w:val="22"/>
              </w:rPr>
              <w:t xml:space="preserve"> (Chair)</w:t>
            </w:r>
          </w:p>
        </w:tc>
        <w:tc>
          <w:tcPr>
            <w:tcW w:w="1417" w:type="dxa"/>
            <w:shd w:val="clear" w:color="auto" w:fill="auto"/>
          </w:tcPr>
          <w:p w14:paraId="5637DDCA" w14:textId="6AD9773C" w:rsidR="00CF451C" w:rsidRPr="004E5A04" w:rsidRDefault="00CF451C" w:rsidP="00CF451C">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c>
          <w:tcPr>
            <w:tcW w:w="2835" w:type="dxa"/>
          </w:tcPr>
          <w:p w14:paraId="38446A52" w14:textId="6F140B7B" w:rsidR="00CF451C" w:rsidRPr="00D122C3" w:rsidRDefault="00CF451C" w:rsidP="00CF451C">
            <w:pPr>
              <w:widowControl w:val="0"/>
              <w:overflowPunct w:val="0"/>
              <w:autoSpaceDE w:val="0"/>
              <w:autoSpaceDN w:val="0"/>
              <w:adjustRightInd w:val="0"/>
              <w:spacing w:line="276" w:lineRule="auto"/>
              <w:rPr>
                <w:rFonts w:cs="Arial"/>
                <w:kern w:val="28"/>
                <w:sz w:val="22"/>
                <w:szCs w:val="22"/>
              </w:rPr>
            </w:pPr>
            <w:r w:rsidRPr="00D122C3">
              <w:rPr>
                <w:rFonts w:cs="Arial"/>
                <w:kern w:val="28"/>
                <w:sz w:val="22"/>
                <w:szCs w:val="22"/>
              </w:rPr>
              <w:t xml:space="preserve">Cllr </w:t>
            </w:r>
            <w:r w:rsidR="00421341">
              <w:rPr>
                <w:rFonts w:cs="Arial"/>
                <w:kern w:val="28"/>
                <w:sz w:val="22"/>
                <w:szCs w:val="22"/>
              </w:rPr>
              <w:t>C Rowley</w:t>
            </w:r>
          </w:p>
        </w:tc>
        <w:tc>
          <w:tcPr>
            <w:tcW w:w="1429" w:type="dxa"/>
          </w:tcPr>
          <w:p w14:paraId="33AFA0C2" w14:textId="11623B68" w:rsidR="00CF451C" w:rsidRPr="00D122C3" w:rsidRDefault="00CF451C" w:rsidP="00CF451C">
            <w:pPr>
              <w:widowControl w:val="0"/>
              <w:overflowPunct w:val="0"/>
              <w:autoSpaceDE w:val="0"/>
              <w:autoSpaceDN w:val="0"/>
              <w:adjustRightInd w:val="0"/>
              <w:spacing w:line="276" w:lineRule="auto"/>
              <w:rPr>
                <w:rFonts w:cs="Arial"/>
                <w:kern w:val="28"/>
                <w:sz w:val="22"/>
                <w:szCs w:val="22"/>
              </w:rPr>
            </w:pPr>
            <w:r>
              <w:rPr>
                <w:rFonts w:cs="Arial"/>
                <w:kern w:val="28"/>
                <w:sz w:val="22"/>
                <w:szCs w:val="22"/>
              </w:rPr>
              <w:t>Present</w:t>
            </w:r>
          </w:p>
        </w:tc>
      </w:tr>
    </w:tbl>
    <w:p w14:paraId="1381BF0B" w14:textId="77777777" w:rsidR="00BB322F" w:rsidRPr="009A2B35" w:rsidRDefault="00BB322F" w:rsidP="009A2B35"/>
    <w:p w14:paraId="77FC5CF5" w14:textId="79441BF1" w:rsidR="00424E80" w:rsidRDefault="00424E80" w:rsidP="00466530">
      <w:r w:rsidRPr="153DA571">
        <w:rPr>
          <w:b/>
          <w:bCs/>
        </w:rPr>
        <w:t>In attendance:</w:t>
      </w:r>
      <w:r w:rsidR="00B87302">
        <w:t xml:space="preserve"> </w:t>
      </w:r>
      <w:r>
        <w:t>Town Clerk</w:t>
      </w:r>
      <w:r w:rsidR="00AD555F">
        <w:t xml:space="preserve"> (Chris Bagshaw)</w:t>
      </w:r>
      <w:r w:rsidR="003C7359">
        <w:t>, Project Manager</w:t>
      </w:r>
      <w:r w:rsidR="00AD555F">
        <w:t xml:space="preserve"> (Helen Moriarty)</w:t>
      </w:r>
      <w:r w:rsidR="003C7359">
        <w:t>, Democratic Services Assistant</w:t>
      </w:r>
      <w:r w:rsidR="00AD555F">
        <w:t xml:space="preserve"> (Ian Gordon)</w:t>
      </w:r>
      <w:r w:rsidR="00B0253B">
        <w:t xml:space="preserve">, Resident of </w:t>
      </w:r>
      <w:proofErr w:type="spellStart"/>
      <w:r w:rsidR="00B0253B">
        <w:t>Gooseholme</w:t>
      </w:r>
      <w:proofErr w:type="spellEnd"/>
      <w:r w:rsidR="00B0253B">
        <w:t xml:space="preserve"> (Kate Holden), </w:t>
      </w:r>
      <w:r w:rsidR="00605C7B">
        <w:t>Kendal</w:t>
      </w:r>
      <w:ins w:id="0" w:author="Chris Bagshaw" w:date="2022-02-28T16:49:00Z">
        <w:r w:rsidR="004E5B51">
          <w:t xml:space="preserve"> </w:t>
        </w:r>
      </w:ins>
      <w:r w:rsidR="00605C7B">
        <w:t>Conservation Volunteers (</w:t>
      </w:r>
      <w:r w:rsidR="00B0253B">
        <w:t>Terry Parr</w:t>
      </w:r>
      <w:r w:rsidR="00605C7B">
        <w:t xml:space="preserve">). </w:t>
      </w:r>
    </w:p>
    <w:p w14:paraId="2274E6B6" w14:textId="79C39155" w:rsidR="005477AC" w:rsidRDefault="005477AC" w:rsidP="00466530"/>
    <w:p w14:paraId="67942A41" w14:textId="666F410A" w:rsidR="00424E80" w:rsidRDefault="00D122C3" w:rsidP="00466530">
      <w:pPr>
        <w:rPr>
          <w:b/>
          <w:bCs/>
        </w:rPr>
      </w:pPr>
      <w:r w:rsidRPr="00A93585">
        <w:rPr>
          <w:b/>
          <w:bCs/>
        </w:rPr>
        <w:t>E</w:t>
      </w:r>
      <w:r w:rsidR="001D4046">
        <w:rPr>
          <w:b/>
          <w:bCs/>
        </w:rPr>
        <w:t>42</w:t>
      </w:r>
      <w:r w:rsidR="00424E80" w:rsidRPr="00A93585">
        <w:rPr>
          <w:b/>
          <w:bCs/>
        </w:rPr>
        <w:t xml:space="preserve">/21/22 </w:t>
      </w:r>
      <w:r w:rsidR="00424E80" w:rsidRPr="00A93585">
        <w:rPr>
          <w:b/>
          <w:bCs/>
        </w:rPr>
        <w:tab/>
      </w:r>
      <w:r w:rsidR="00436AA1" w:rsidRPr="00A93585">
        <w:rPr>
          <w:b/>
          <w:bCs/>
        </w:rPr>
        <w:t>Apologies</w:t>
      </w:r>
      <w:r w:rsidR="00CF451C">
        <w:rPr>
          <w:b/>
          <w:bCs/>
        </w:rPr>
        <w:t xml:space="preserve"> </w:t>
      </w:r>
    </w:p>
    <w:p w14:paraId="551F1A5D" w14:textId="68CBF40B" w:rsidR="00B0253B" w:rsidRPr="00B0253B" w:rsidRDefault="00B0253B" w:rsidP="00466530">
      <w:pPr>
        <w:rPr>
          <w:bCs/>
        </w:rPr>
      </w:pPr>
      <w:r w:rsidRPr="00B0253B">
        <w:rPr>
          <w:bCs/>
        </w:rPr>
        <w:t>Apologies were received and accepted from Councillor Long</w:t>
      </w:r>
    </w:p>
    <w:p w14:paraId="5CA8FF8E" w14:textId="77777777" w:rsidR="00424E80" w:rsidRPr="009A2B35" w:rsidRDefault="00424E80" w:rsidP="00466530"/>
    <w:p w14:paraId="765CD48C" w14:textId="43DE9C5E" w:rsidR="00424E80" w:rsidRPr="009A2B35" w:rsidRDefault="00333342" w:rsidP="00466530">
      <w:r w:rsidRPr="00A93585">
        <w:rPr>
          <w:b/>
          <w:bCs/>
        </w:rPr>
        <w:t>E</w:t>
      </w:r>
      <w:r w:rsidR="001D4046">
        <w:rPr>
          <w:b/>
          <w:bCs/>
        </w:rPr>
        <w:t>43</w:t>
      </w:r>
      <w:r w:rsidR="00AD555F" w:rsidRPr="00A93585">
        <w:rPr>
          <w:b/>
          <w:bCs/>
        </w:rPr>
        <w:t>/</w:t>
      </w:r>
      <w:r w:rsidR="00424E80" w:rsidRPr="00A93585">
        <w:rPr>
          <w:b/>
          <w:bCs/>
        </w:rPr>
        <w:t>21/22</w:t>
      </w:r>
      <w:r w:rsidR="00424E80" w:rsidRPr="00A93585">
        <w:rPr>
          <w:b/>
          <w:bCs/>
        </w:rPr>
        <w:tab/>
      </w:r>
      <w:r w:rsidR="00436AA1" w:rsidRPr="00A93585">
        <w:rPr>
          <w:b/>
          <w:bCs/>
        </w:rPr>
        <w:t>Declarations of Interest</w:t>
      </w:r>
    </w:p>
    <w:p w14:paraId="7068BFE2" w14:textId="18DB5236" w:rsidR="00424E80" w:rsidRDefault="000672BE" w:rsidP="00466530">
      <w:r>
        <w:t>None</w:t>
      </w:r>
    </w:p>
    <w:p w14:paraId="2A0E5E6C" w14:textId="77777777" w:rsidR="003C7359" w:rsidRPr="009A2B35" w:rsidRDefault="003C7359" w:rsidP="00466530"/>
    <w:p w14:paraId="43A511E4" w14:textId="7C4CF4DA" w:rsidR="00B87302" w:rsidRPr="00A93585" w:rsidRDefault="00333342" w:rsidP="00466530">
      <w:pPr>
        <w:rPr>
          <w:rFonts w:cs="Arial"/>
          <w:b/>
        </w:rPr>
      </w:pPr>
      <w:r w:rsidRPr="00A93585">
        <w:rPr>
          <w:b/>
          <w:bCs/>
        </w:rPr>
        <w:t>E</w:t>
      </w:r>
      <w:r w:rsidR="001D4046">
        <w:rPr>
          <w:b/>
          <w:bCs/>
        </w:rPr>
        <w:t>44</w:t>
      </w:r>
      <w:r w:rsidR="00424E80" w:rsidRPr="00A93585">
        <w:rPr>
          <w:b/>
          <w:bCs/>
        </w:rPr>
        <w:t>/21/22</w:t>
      </w:r>
      <w:r w:rsidR="00605813" w:rsidRPr="00A93585">
        <w:rPr>
          <w:b/>
          <w:bCs/>
        </w:rPr>
        <w:tab/>
      </w:r>
      <w:r w:rsidR="00BB322F" w:rsidRPr="00A93585">
        <w:rPr>
          <w:rFonts w:cs="Arial"/>
          <w:b/>
        </w:rPr>
        <w:t>Exclusion of Press and Public (Public Bodies Admission to Meetings Act 1960)</w:t>
      </w:r>
    </w:p>
    <w:p w14:paraId="08D16705" w14:textId="11F84531" w:rsidR="00EF056D" w:rsidRPr="00A93585" w:rsidRDefault="007E752F" w:rsidP="00466530">
      <w:pPr>
        <w:rPr>
          <w:rFonts w:cs="Arial"/>
        </w:rPr>
      </w:pPr>
      <w:r>
        <w:rPr>
          <w:bCs/>
        </w:rPr>
        <w:t>None</w:t>
      </w:r>
    </w:p>
    <w:p w14:paraId="061A511A" w14:textId="77777777" w:rsidR="00424E80" w:rsidRPr="009A2B35" w:rsidRDefault="00424E80" w:rsidP="00466530"/>
    <w:p w14:paraId="3227D65F" w14:textId="364E91AF" w:rsidR="0065567E" w:rsidRPr="0065567E" w:rsidRDefault="00333342" w:rsidP="00466530">
      <w:pPr>
        <w:rPr>
          <w:b/>
          <w:bCs/>
        </w:rPr>
      </w:pPr>
      <w:r w:rsidRPr="00A93585">
        <w:rPr>
          <w:b/>
          <w:bCs/>
        </w:rPr>
        <w:t>E</w:t>
      </w:r>
      <w:r w:rsidR="001D4046">
        <w:rPr>
          <w:b/>
          <w:bCs/>
        </w:rPr>
        <w:t>45</w:t>
      </w:r>
      <w:r w:rsidR="00424E80" w:rsidRPr="00A93585">
        <w:rPr>
          <w:b/>
          <w:bCs/>
        </w:rPr>
        <w:t>/21/22</w:t>
      </w:r>
      <w:r w:rsidR="00605813" w:rsidRPr="00A93585">
        <w:rPr>
          <w:b/>
          <w:bCs/>
        </w:rPr>
        <w:tab/>
      </w:r>
      <w:r w:rsidR="00424E80" w:rsidRPr="00A93585">
        <w:rPr>
          <w:b/>
          <w:bCs/>
        </w:rPr>
        <w:t>Minutes of the</w:t>
      </w:r>
      <w:r w:rsidR="00BB322F" w:rsidRPr="00A93585">
        <w:rPr>
          <w:b/>
          <w:bCs/>
        </w:rPr>
        <w:t xml:space="preserve"> Previous</w:t>
      </w:r>
      <w:r w:rsidR="00424E80" w:rsidRPr="00A93585">
        <w:rPr>
          <w:b/>
          <w:bCs/>
        </w:rPr>
        <w:t xml:space="preserve"> Meeting</w:t>
      </w:r>
    </w:p>
    <w:p w14:paraId="3A51CC1D" w14:textId="628886F8" w:rsidR="006D4B20" w:rsidRDefault="006D4B20" w:rsidP="00466530">
      <w:pPr>
        <w:spacing w:line="276" w:lineRule="auto"/>
      </w:pPr>
      <w:r>
        <w:t xml:space="preserve">The Council received the minutes of the Committee meeting held on </w:t>
      </w:r>
      <w:r w:rsidR="009F7AD7">
        <w:t>8 November 2021</w:t>
      </w:r>
      <w:r w:rsidR="000672BE">
        <w:t>.</w:t>
      </w:r>
    </w:p>
    <w:p w14:paraId="2AAEB096" w14:textId="77777777" w:rsidR="004E5B51" w:rsidRDefault="004E5B51" w:rsidP="00466530">
      <w:pPr>
        <w:spacing w:line="276" w:lineRule="auto"/>
      </w:pPr>
    </w:p>
    <w:p w14:paraId="6F1055DD" w14:textId="327602DD" w:rsidR="006D4B20" w:rsidRDefault="005157E0" w:rsidP="00466530">
      <w:pPr>
        <w:spacing w:line="276" w:lineRule="auto"/>
      </w:pPr>
      <w:r>
        <w:t xml:space="preserve">Notes from the </w:t>
      </w:r>
      <w:r w:rsidR="00AD046E">
        <w:t xml:space="preserve">additional </w:t>
      </w:r>
      <w:r>
        <w:t xml:space="preserve">budget meeting held on 22 November were </w:t>
      </w:r>
      <w:r w:rsidR="004E5B51">
        <w:t>not included</w:t>
      </w:r>
      <w:r>
        <w:t xml:space="preserve"> </w:t>
      </w:r>
      <w:r w:rsidR="00AD046E">
        <w:t>but the</w:t>
      </w:r>
      <w:r w:rsidR="004E5B51">
        <w:t>y</w:t>
      </w:r>
      <w:r w:rsidR="00AD046E">
        <w:t xml:space="preserve"> were approved at full council.</w:t>
      </w:r>
    </w:p>
    <w:p w14:paraId="2626158D" w14:textId="77777777" w:rsidR="004E5B51" w:rsidRDefault="004E5B51" w:rsidP="00466530">
      <w:pPr>
        <w:spacing w:line="276" w:lineRule="auto"/>
      </w:pPr>
    </w:p>
    <w:p w14:paraId="18EB386B" w14:textId="3423E005" w:rsidR="00424E80" w:rsidRDefault="006D4B20" w:rsidP="00466530">
      <w:r>
        <w:rPr>
          <w:b/>
          <w:u w:val="single"/>
        </w:rPr>
        <w:t>Resolved:</w:t>
      </w:r>
      <w:r>
        <w:t xml:space="preserve"> To commend them as a true record</w:t>
      </w:r>
      <w:r w:rsidR="007E752F">
        <w:t>.</w:t>
      </w:r>
      <w:r w:rsidR="005157E0">
        <w:t xml:space="preserve"> The Clerk agreed to send out notes from the budget meeting held on 22 November to members of the Committee.</w:t>
      </w:r>
      <w:r w:rsidR="004E5B51">
        <w:t xml:space="preserve"> </w:t>
      </w:r>
    </w:p>
    <w:p w14:paraId="6FCD6261" w14:textId="3D252E17" w:rsidR="00E75E09" w:rsidRDefault="00E75E09" w:rsidP="00466530"/>
    <w:p w14:paraId="4FE2D789" w14:textId="4E8D6BF5" w:rsidR="00E86105" w:rsidRDefault="00E86105" w:rsidP="00466530"/>
    <w:p w14:paraId="521E361C" w14:textId="155F7C67" w:rsidR="000F21DD" w:rsidRPr="00BA1017" w:rsidRDefault="00333342" w:rsidP="00466530">
      <w:pPr>
        <w:rPr>
          <w:b/>
          <w:bCs/>
        </w:rPr>
      </w:pPr>
      <w:r w:rsidRPr="00BA1017">
        <w:rPr>
          <w:b/>
          <w:bCs/>
        </w:rPr>
        <w:t>E</w:t>
      </w:r>
      <w:r w:rsidR="001D4046">
        <w:rPr>
          <w:b/>
          <w:bCs/>
        </w:rPr>
        <w:t>46</w:t>
      </w:r>
      <w:r w:rsidR="00424E80" w:rsidRPr="00BA1017">
        <w:rPr>
          <w:b/>
          <w:bCs/>
        </w:rPr>
        <w:t>/21/22</w:t>
      </w:r>
      <w:r w:rsidR="00605813" w:rsidRPr="00BA1017">
        <w:rPr>
          <w:b/>
          <w:bCs/>
        </w:rPr>
        <w:tab/>
      </w:r>
      <w:r w:rsidR="00AD555F" w:rsidRPr="00BA1017">
        <w:rPr>
          <w:b/>
          <w:bCs/>
        </w:rPr>
        <w:t>E &amp; H Budget</w:t>
      </w:r>
      <w:r w:rsidR="007E752F">
        <w:rPr>
          <w:b/>
          <w:bCs/>
        </w:rPr>
        <w:t xml:space="preserve"> and current spend to date</w:t>
      </w:r>
    </w:p>
    <w:p w14:paraId="496F717F" w14:textId="51B13A31" w:rsidR="00B06B80" w:rsidRDefault="00A578C5" w:rsidP="00466530">
      <w:r>
        <w:t xml:space="preserve">The Committee considered </w:t>
      </w:r>
      <w:r w:rsidR="00CB052B">
        <w:t xml:space="preserve">the budget </w:t>
      </w:r>
      <w:r w:rsidR="00C83D96">
        <w:t xml:space="preserve">for the current </w:t>
      </w:r>
      <w:r w:rsidR="00DF4A16">
        <w:t>year</w:t>
      </w:r>
      <w:r w:rsidR="56F0307D">
        <w:t>.</w:t>
      </w:r>
      <w:r w:rsidR="00A50580">
        <w:t xml:space="preserve"> The Clerk confirmed the new agreed budget lines will be reflected in the next budget statement. </w:t>
      </w:r>
    </w:p>
    <w:p w14:paraId="249ECD41" w14:textId="7B34F014" w:rsidR="00191BA1" w:rsidRDefault="00191BA1" w:rsidP="00466530"/>
    <w:p w14:paraId="38EB3BAF" w14:textId="430C6A9A" w:rsidR="00191BA1" w:rsidRDefault="00191BA1" w:rsidP="00466530">
      <w:r w:rsidRPr="00191BA1">
        <w:rPr>
          <w:b/>
          <w:bCs/>
          <w:u w:val="single"/>
        </w:rPr>
        <w:t>Resolved:</w:t>
      </w:r>
      <w:r>
        <w:t xml:space="preserve"> T</w:t>
      </w:r>
      <w:r w:rsidR="00AD555F">
        <w:t xml:space="preserve">o </w:t>
      </w:r>
      <w:r w:rsidR="00CB052B">
        <w:t>note the report</w:t>
      </w:r>
    </w:p>
    <w:p w14:paraId="29100FAA" w14:textId="77777777" w:rsidR="003222CD" w:rsidRDefault="003222CD" w:rsidP="00466530"/>
    <w:p w14:paraId="74B9EFAF" w14:textId="6E423E7A" w:rsidR="00EA0EB7" w:rsidRDefault="00333342" w:rsidP="00466530">
      <w:pPr>
        <w:rPr>
          <w:b/>
          <w:bCs/>
        </w:rPr>
      </w:pPr>
      <w:r w:rsidRPr="00281525">
        <w:rPr>
          <w:b/>
          <w:bCs/>
        </w:rPr>
        <w:t>E</w:t>
      </w:r>
      <w:r w:rsidR="001D4046">
        <w:rPr>
          <w:b/>
          <w:bCs/>
        </w:rPr>
        <w:t>47</w:t>
      </w:r>
      <w:r w:rsidR="00EA0EB7" w:rsidRPr="00281525">
        <w:rPr>
          <w:b/>
          <w:bCs/>
        </w:rPr>
        <w:t>/21/22</w:t>
      </w:r>
      <w:r w:rsidR="00EA0EB7" w:rsidRPr="00281525">
        <w:rPr>
          <w:b/>
          <w:bCs/>
        </w:rPr>
        <w:tab/>
      </w:r>
      <w:r w:rsidR="0025620B">
        <w:rPr>
          <w:b/>
          <w:bCs/>
        </w:rPr>
        <w:t>Project Updates</w:t>
      </w:r>
    </w:p>
    <w:p w14:paraId="68F3339E" w14:textId="562F04FF" w:rsidR="007E752F" w:rsidRDefault="007E752F" w:rsidP="00466530">
      <w:r>
        <w:t xml:space="preserve">The Project Manager set out </w:t>
      </w:r>
      <w:r w:rsidR="000672BE">
        <w:t>a</w:t>
      </w:r>
      <w:r>
        <w:t xml:space="preserve"> written report on project updates</w:t>
      </w:r>
      <w:r w:rsidR="000672BE">
        <w:t xml:space="preserve"> and Committee members raised various questions.</w:t>
      </w:r>
    </w:p>
    <w:p w14:paraId="7EA06EF5" w14:textId="77777777" w:rsidR="00290C9D" w:rsidRDefault="00290C9D" w:rsidP="00466530"/>
    <w:p w14:paraId="6222092F" w14:textId="7BB9D107" w:rsidR="000672BE" w:rsidRDefault="00AD046E" w:rsidP="00466530">
      <w:proofErr w:type="spellStart"/>
      <w:r>
        <w:rPr>
          <w:b/>
          <w:bCs/>
        </w:rPr>
        <w:t>Gooseholme</w:t>
      </w:r>
      <w:proofErr w:type="spellEnd"/>
    </w:p>
    <w:p w14:paraId="03889080" w14:textId="0ABBD289" w:rsidR="00AD046E" w:rsidRDefault="00AD046E" w:rsidP="00D16CEB">
      <w:pPr>
        <w:rPr>
          <w:rFonts w:cs="Arial"/>
        </w:rPr>
      </w:pPr>
      <w:r>
        <w:t>A</w:t>
      </w:r>
      <w:r w:rsidRPr="00C02B04">
        <w:rPr>
          <w:rFonts w:cs="Arial"/>
        </w:rPr>
        <w:t xml:space="preserve"> working group met last week </w:t>
      </w:r>
      <w:r w:rsidR="00AF018B">
        <w:rPr>
          <w:rFonts w:cs="Arial"/>
        </w:rPr>
        <w:t xml:space="preserve">and agreed </w:t>
      </w:r>
      <w:r w:rsidRPr="00C02B04">
        <w:rPr>
          <w:rFonts w:cs="Arial"/>
        </w:rPr>
        <w:t>several recommendations</w:t>
      </w:r>
      <w:r w:rsidR="00AF018B">
        <w:rPr>
          <w:rFonts w:cs="Arial"/>
        </w:rPr>
        <w:t xml:space="preserve"> for Councillors</w:t>
      </w:r>
      <w:r w:rsidR="004E5B51">
        <w:rPr>
          <w:rFonts w:cs="Arial"/>
        </w:rPr>
        <w:t>’</w:t>
      </w:r>
      <w:r w:rsidR="00AF018B">
        <w:rPr>
          <w:rFonts w:cs="Arial"/>
        </w:rPr>
        <w:t xml:space="preserve"> consideration</w:t>
      </w:r>
      <w:r w:rsidRPr="00C02B04">
        <w:rPr>
          <w:rFonts w:cs="Arial"/>
        </w:rPr>
        <w:t>.</w:t>
      </w:r>
    </w:p>
    <w:p w14:paraId="2144174A" w14:textId="77777777" w:rsidR="004E5B51" w:rsidRPr="00C02B04" w:rsidRDefault="004E5B51" w:rsidP="00D16CEB">
      <w:pPr>
        <w:rPr>
          <w:rFonts w:cs="Arial"/>
        </w:rPr>
      </w:pPr>
    </w:p>
    <w:p w14:paraId="5A3B05FD" w14:textId="62426023" w:rsidR="00F64FB9" w:rsidRDefault="00F64FB9" w:rsidP="00733DBA">
      <w:pPr>
        <w:numPr>
          <w:ilvl w:val="0"/>
          <w:numId w:val="13"/>
        </w:numPr>
        <w:rPr>
          <w:rFonts w:cs="Arial"/>
          <w:color w:val="000000"/>
        </w:rPr>
      </w:pPr>
      <w:r w:rsidRPr="00C02B04">
        <w:rPr>
          <w:rFonts w:cs="Arial"/>
          <w:b/>
          <w:bCs/>
          <w:color w:val="000000"/>
        </w:rPr>
        <w:lastRenderedPageBreak/>
        <w:t xml:space="preserve">Improve </w:t>
      </w:r>
      <w:r w:rsidR="004E5B51">
        <w:rPr>
          <w:rFonts w:cs="Arial"/>
          <w:b/>
          <w:bCs/>
          <w:color w:val="000000"/>
        </w:rPr>
        <w:t>P</w:t>
      </w:r>
      <w:r w:rsidRPr="00C02B04">
        <w:rPr>
          <w:rFonts w:cs="Arial"/>
          <w:b/>
          <w:bCs/>
          <w:color w:val="000000"/>
        </w:rPr>
        <w:t>utting Green boundary</w:t>
      </w:r>
      <w:r w:rsidRPr="00C02B04">
        <w:rPr>
          <w:rFonts w:cs="Arial"/>
          <w:color w:val="000000"/>
        </w:rPr>
        <w:t xml:space="preserve"> - To research costs and options for strengthening the existing putting green boundary hedge and extending it to replace the conifer removal at </w:t>
      </w:r>
      <w:proofErr w:type="spellStart"/>
      <w:r w:rsidRPr="00C02B04">
        <w:rPr>
          <w:rFonts w:cs="Arial"/>
          <w:color w:val="000000"/>
        </w:rPr>
        <w:t>Aynam</w:t>
      </w:r>
      <w:proofErr w:type="spellEnd"/>
      <w:r w:rsidRPr="00C02B04">
        <w:rPr>
          <w:rFonts w:cs="Arial"/>
          <w:color w:val="000000"/>
        </w:rPr>
        <w:t xml:space="preserve"> Road and along Thorney Hills.</w:t>
      </w:r>
    </w:p>
    <w:p w14:paraId="1266B925" w14:textId="77777777" w:rsidR="004E5B51" w:rsidRPr="00C02B04" w:rsidRDefault="004E5B51" w:rsidP="004E5B51">
      <w:pPr>
        <w:ind w:left="720"/>
        <w:rPr>
          <w:rFonts w:cs="Arial"/>
          <w:color w:val="000000"/>
        </w:rPr>
      </w:pPr>
    </w:p>
    <w:p w14:paraId="2D40A827" w14:textId="791DCF10" w:rsidR="00F64FB9" w:rsidRDefault="00F64FB9" w:rsidP="00733DBA">
      <w:pPr>
        <w:numPr>
          <w:ilvl w:val="0"/>
          <w:numId w:val="14"/>
        </w:numPr>
        <w:rPr>
          <w:rFonts w:cs="Arial"/>
          <w:color w:val="000000"/>
        </w:rPr>
      </w:pPr>
      <w:r w:rsidRPr="00C02B04">
        <w:rPr>
          <w:rFonts w:cs="Arial"/>
          <w:b/>
          <w:bCs/>
          <w:color w:val="000000"/>
        </w:rPr>
        <w:t xml:space="preserve">Enhance CCTV awareness via signage </w:t>
      </w:r>
      <w:r w:rsidRPr="00C02B04">
        <w:rPr>
          <w:rFonts w:cs="Arial"/>
          <w:color w:val="000000"/>
        </w:rPr>
        <w:t>- To allocate CCTV underspend (£1,500) to CCTV signage, locations and cost details to be confirmed. To revisit options for relocation post EA and new bridge completion.</w:t>
      </w:r>
    </w:p>
    <w:p w14:paraId="079D8982" w14:textId="77777777" w:rsidR="004E5B51" w:rsidRPr="00C02B04" w:rsidRDefault="004E5B51" w:rsidP="004E5B51">
      <w:pPr>
        <w:ind w:left="720"/>
        <w:rPr>
          <w:rFonts w:cs="Arial"/>
          <w:color w:val="000000"/>
        </w:rPr>
      </w:pPr>
    </w:p>
    <w:p w14:paraId="10FE1A59" w14:textId="6700B194" w:rsidR="00F64FB9" w:rsidRDefault="00F64FB9" w:rsidP="00733DBA">
      <w:pPr>
        <w:numPr>
          <w:ilvl w:val="0"/>
          <w:numId w:val="14"/>
        </w:numPr>
        <w:rPr>
          <w:rFonts w:cs="Arial"/>
          <w:color w:val="000000"/>
        </w:rPr>
      </w:pPr>
      <w:r w:rsidRPr="00C02B04">
        <w:rPr>
          <w:rFonts w:cs="Arial"/>
          <w:b/>
          <w:bCs/>
          <w:color w:val="000000"/>
        </w:rPr>
        <w:t xml:space="preserve">Confirm PSPO need </w:t>
      </w:r>
      <w:r w:rsidRPr="00C02B04">
        <w:rPr>
          <w:rFonts w:cs="Arial"/>
          <w:color w:val="000000"/>
        </w:rPr>
        <w:t>- To write to Cumbria Constabulary to confirm whether or not a PSPO would help to tackle ASB.</w:t>
      </w:r>
    </w:p>
    <w:p w14:paraId="20A97414" w14:textId="77777777" w:rsidR="004E5B51" w:rsidRDefault="004E5B51" w:rsidP="004E5B51">
      <w:pPr>
        <w:rPr>
          <w:rFonts w:cs="Arial"/>
          <w:color w:val="000000"/>
        </w:rPr>
      </w:pPr>
    </w:p>
    <w:p w14:paraId="3B75596E" w14:textId="345E1538" w:rsidR="00F64FB9" w:rsidRDefault="00F64FB9" w:rsidP="00733DBA">
      <w:pPr>
        <w:numPr>
          <w:ilvl w:val="0"/>
          <w:numId w:val="14"/>
        </w:numPr>
        <w:rPr>
          <w:rFonts w:cs="Arial"/>
          <w:color w:val="000000"/>
        </w:rPr>
      </w:pPr>
      <w:r w:rsidRPr="00C02B04">
        <w:rPr>
          <w:rFonts w:cs="Arial"/>
          <w:b/>
          <w:bCs/>
          <w:color w:val="000000"/>
        </w:rPr>
        <w:t xml:space="preserve">Signpost to toilet facilities </w:t>
      </w:r>
      <w:r w:rsidRPr="00C02B04">
        <w:rPr>
          <w:rFonts w:cs="Arial"/>
          <w:color w:val="000000"/>
        </w:rPr>
        <w:t>- To highlight nearby toilets once footbridge is completed.</w:t>
      </w:r>
    </w:p>
    <w:p w14:paraId="57AC7C41" w14:textId="77777777" w:rsidR="004E5B51" w:rsidRDefault="004E5B51" w:rsidP="004E5B51">
      <w:pPr>
        <w:pStyle w:val="ListParagraph"/>
        <w:rPr>
          <w:rFonts w:cs="Arial"/>
          <w:color w:val="000000"/>
        </w:rPr>
      </w:pPr>
    </w:p>
    <w:p w14:paraId="3204D069" w14:textId="56AC2624" w:rsidR="00F64FB9" w:rsidRDefault="00F64FB9" w:rsidP="00733DBA">
      <w:pPr>
        <w:numPr>
          <w:ilvl w:val="0"/>
          <w:numId w:val="15"/>
        </w:numPr>
        <w:rPr>
          <w:rFonts w:cs="Arial"/>
          <w:color w:val="000000"/>
        </w:rPr>
      </w:pPr>
      <w:r w:rsidRPr="00C02B04">
        <w:rPr>
          <w:rFonts w:cs="Arial"/>
          <w:b/>
          <w:bCs/>
          <w:color w:val="000000"/>
        </w:rPr>
        <w:t>Research potential marshal provision</w:t>
      </w:r>
      <w:r w:rsidRPr="00C02B04">
        <w:rPr>
          <w:rFonts w:cs="Arial"/>
          <w:color w:val="000000"/>
        </w:rPr>
        <w:t xml:space="preserve"> - To better understand the costs and benefits of marshals based on The Glebe experience and consider how it could benefit the wider river corridor.</w:t>
      </w:r>
    </w:p>
    <w:p w14:paraId="198D2409" w14:textId="77777777" w:rsidR="004E5B51" w:rsidRPr="00C02B04" w:rsidRDefault="004E5B51" w:rsidP="004E5B51">
      <w:pPr>
        <w:ind w:left="720"/>
        <w:rPr>
          <w:rFonts w:cs="Arial"/>
          <w:color w:val="000000"/>
        </w:rPr>
      </w:pPr>
    </w:p>
    <w:p w14:paraId="7CD496F5" w14:textId="60A47633" w:rsidR="007A5925" w:rsidRDefault="00F64FB9" w:rsidP="00733DBA">
      <w:pPr>
        <w:spacing w:after="100" w:afterAutospacing="1"/>
      </w:pPr>
      <w:r w:rsidRPr="00C02B04">
        <w:rPr>
          <w:rFonts w:cs="Arial"/>
        </w:rPr>
        <w:t xml:space="preserve">The Chair invited </w:t>
      </w:r>
      <w:r w:rsidR="00AD046E" w:rsidRPr="00C02B04">
        <w:rPr>
          <w:rFonts w:cs="Arial"/>
        </w:rPr>
        <w:t xml:space="preserve">Terry Parr </w:t>
      </w:r>
      <w:r w:rsidRPr="00C02B04">
        <w:rPr>
          <w:rFonts w:cs="Arial"/>
        </w:rPr>
        <w:t>to s</w:t>
      </w:r>
      <w:r>
        <w:t>peak</w:t>
      </w:r>
      <w:r w:rsidR="00AD046E">
        <w:t xml:space="preserve"> regarding his</w:t>
      </w:r>
      <w:r w:rsidR="00733DBA">
        <w:t xml:space="preserve"> concerns</w:t>
      </w:r>
      <w:r w:rsidR="00AD046E">
        <w:t xml:space="preserve"> on </w:t>
      </w:r>
      <w:proofErr w:type="spellStart"/>
      <w:r w:rsidR="00AD046E">
        <w:t>Gooseholme</w:t>
      </w:r>
      <w:proofErr w:type="spellEnd"/>
      <w:r w:rsidR="00AD046E">
        <w:t>.</w:t>
      </w:r>
      <w:r w:rsidR="004E5B51">
        <w:t xml:space="preserve"> </w:t>
      </w:r>
      <w:r w:rsidR="00AD046E">
        <w:t xml:space="preserve">Mr Parr was disappointed that little effort was being made by the Council on biodiversity on </w:t>
      </w:r>
      <w:proofErr w:type="spellStart"/>
      <w:r w:rsidR="00AD046E">
        <w:t>Gooseholme</w:t>
      </w:r>
      <w:proofErr w:type="spellEnd"/>
      <w:r w:rsidR="00AD046E">
        <w:t xml:space="preserve"> and claims that </w:t>
      </w:r>
      <w:r w:rsidR="00733DBA">
        <w:t xml:space="preserve">the plans </w:t>
      </w:r>
      <w:r w:rsidR="00AD046E">
        <w:t>to mitigate anti-social behaviour is not a satisfactory response.</w:t>
      </w:r>
      <w:r w:rsidR="004E5B51">
        <w:t xml:space="preserve"> </w:t>
      </w:r>
    </w:p>
    <w:p w14:paraId="0EB27CFC" w14:textId="0E0902CA" w:rsidR="00E766C2" w:rsidRPr="00F64FB9" w:rsidRDefault="00B91DDB" w:rsidP="00733DBA">
      <w:pPr>
        <w:spacing w:after="100" w:afterAutospacing="1"/>
        <w:rPr>
          <w:rFonts w:ascii="Calibri" w:hAnsi="Calibri" w:cs="Calibri"/>
          <w:color w:val="000000"/>
        </w:rPr>
      </w:pPr>
      <w:r>
        <w:t>Councillor Archibald, who chaired the working group, stated the importance of biodiversity but there was a priority to ensure anti-social behaviour is</w:t>
      </w:r>
      <w:r w:rsidR="007A5925">
        <w:t xml:space="preserve"> addressed as</w:t>
      </w:r>
      <w:r>
        <w:t xml:space="preserve"> an urgent matter </w:t>
      </w:r>
      <w:r w:rsidR="007A5925">
        <w:t xml:space="preserve">and </w:t>
      </w:r>
      <w:r>
        <w:t>tha</w:t>
      </w:r>
      <w:r w:rsidR="007A5925">
        <w:t xml:space="preserve">t </w:t>
      </w:r>
      <w:r>
        <w:t xml:space="preserve">where practical </w:t>
      </w:r>
      <w:r w:rsidR="00733DBA">
        <w:t>biodiversity</w:t>
      </w:r>
      <w:r w:rsidR="00AF018B">
        <w:t xml:space="preserve"> enhancements should be implemented</w:t>
      </w:r>
      <w:r w:rsidR="00733DBA">
        <w:t xml:space="preserve"> </w:t>
      </w:r>
      <w:r>
        <w:t>but not at the expense of efforts</w:t>
      </w:r>
      <w:r w:rsidR="007A5925">
        <w:t xml:space="preserve"> to reduce anti scoail behaviour. Councillor Rowley suggested both need to be treated with equally urgency at pace.</w:t>
      </w:r>
      <w:r w:rsidR="004E5B51">
        <w:t xml:space="preserve"> </w:t>
      </w:r>
      <w:r w:rsidR="003D5944">
        <w:t>A Councillor felt that a better contribution to anti-social behaviour would be the removal of the hedge on the putting green and use of a railing instead.</w:t>
      </w:r>
      <w:r w:rsidR="004E5B51">
        <w:t xml:space="preserve"> </w:t>
      </w:r>
      <w:r w:rsidR="00AF018B">
        <w:t xml:space="preserve">Kate Holden was concerned about the idea of removal of the hedge but commented on the amount of human faeces along this hedge was a massive concern. </w:t>
      </w:r>
      <w:r w:rsidR="003D5944">
        <w:t>The Project</w:t>
      </w:r>
      <w:r w:rsidR="00AF018B">
        <w:t xml:space="preserve"> Manager</w:t>
      </w:r>
      <w:r w:rsidR="003D5944">
        <w:t xml:space="preserve"> reported that the hedge is owned by SLDC</w:t>
      </w:r>
      <w:r w:rsidR="00E766C2">
        <w:t xml:space="preserve"> and</w:t>
      </w:r>
      <w:r w:rsidR="00AF018B">
        <w:t xml:space="preserve"> is</w:t>
      </w:r>
      <w:r w:rsidR="00E766C2">
        <w:t xml:space="preserve"> likely</w:t>
      </w:r>
      <w:r w:rsidR="00AF018B">
        <w:t xml:space="preserve"> to</w:t>
      </w:r>
      <w:r w:rsidR="00E766C2">
        <w:t xml:space="preserve"> </w:t>
      </w:r>
      <w:r w:rsidR="00733DBA">
        <w:t>make</w:t>
      </w:r>
      <w:r w:rsidR="00E766C2">
        <w:t xml:space="preserve"> a contribution to biodiversity</w:t>
      </w:r>
      <w:r w:rsidR="003D5944">
        <w:t xml:space="preserve"> and it was </w:t>
      </w:r>
      <w:r w:rsidR="00AF018B">
        <w:t xml:space="preserve">SLDC’s </w:t>
      </w:r>
      <w:r w:rsidR="003D5944">
        <w:t>plan to upgrade this boundary.</w:t>
      </w:r>
      <w:r w:rsidR="00AF018B">
        <w:t xml:space="preserve"> Councillor Archibald asked to see Terry Parr’s ideas for the space and reiterated his support for increasing biodiversity</w:t>
      </w:r>
      <w:r w:rsidR="007A5925">
        <w:t xml:space="preserve"> and reducing anti-social behaviour. </w:t>
      </w:r>
    </w:p>
    <w:p w14:paraId="208430B0" w14:textId="71968DBF" w:rsidR="00E766C2" w:rsidRDefault="00AF018B" w:rsidP="00D16CEB">
      <w:r>
        <w:t>Terry Parr suggested an opportunity to plant wildflowers considering topsoil is being removed to create the tempo</w:t>
      </w:r>
      <w:r w:rsidR="004E5B51">
        <w:t>r</w:t>
      </w:r>
      <w:r>
        <w:t>a</w:t>
      </w:r>
      <w:r w:rsidR="004E5B51">
        <w:t>r</w:t>
      </w:r>
      <w:r>
        <w:t xml:space="preserve">y access road to the bridge replacement site. </w:t>
      </w:r>
      <w:r w:rsidR="00E766C2">
        <w:t xml:space="preserve">The Clerk pointed out that it was CCC contractors building the replacement bridge to </w:t>
      </w:r>
      <w:proofErr w:type="spellStart"/>
      <w:r w:rsidR="00E766C2">
        <w:t>Gooseholme</w:t>
      </w:r>
      <w:proofErr w:type="spellEnd"/>
      <w:r w:rsidR="00E766C2">
        <w:t xml:space="preserve"> and separate EA contractors working on flood defence.</w:t>
      </w:r>
      <w:r>
        <w:t xml:space="preserve"> It was agreed to approach CCC and SLDC to see if there was an opportunity to relandscape once the bridge works are complete. </w:t>
      </w:r>
    </w:p>
    <w:p w14:paraId="535CBFD9" w14:textId="22F0885E" w:rsidR="00E766C2" w:rsidRDefault="00E766C2" w:rsidP="00D16CEB">
      <w:r>
        <w:t>There</w:t>
      </w:r>
      <w:r w:rsidR="00AF018B">
        <w:t xml:space="preserve"> is </w:t>
      </w:r>
      <w:r>
        <w:t>a meeting of Natural Kendal on Wednesday whe</w:t>
      </w:r>
      <w:r w:rsidR="00AF018B">
        <w:t xml:space="preserve">re strategic </w:t>
      </w:r>
      <w:r>
        <w:t>plans</w:t>
      </w:r>
      <w:r w:rsidR="00AF018B">
        <w:t xml:space="preserve"> to address biodiversity across all of Kendal’s green spaces will be discussed. </w:t>
      </w:r>
    </w:p>
    <w:p w14:paraId="4CAB3B23" w14:textId="77777777" w:rsidR="00E766C2" w:rsidRDefault="00E766C2" w:rsidP="00D16CEB"/>
    <w:p w14:paraId="54D71FB7" w14:textId="7DC824C8" w:rsidR="00AF018B" w:rsidRDefault="00E766C2" w:rsidP="00D16CEB">
      <w:r w:rsidRPr="00E766C2">
        <w:rPr>
          <w:b/>
          <w:u w:val="single"/>
        </w:rPr>
        <w:t>Resolved:</w:t>
      </w:r>
      <w:r>
        <w:t xml:space="preserve"> To adopt the </w:t>
      </w:r>
      <w:r w:rsidR="00587E4D">
        <w:t xml:space="preserve">five recommendations and </w:t>
      </w:r>
      <w:r w:rsidR="00AF018B">
        <w:t>update the committee accordingly.</w:t>
      </w:r>
    </w:p>
    <w:p w14:paraId="023800B9" w14:textId="77777777" w:rsidR="004E5B51" w:rsidRDefault="004E5B51" w:rsidP="00D16CEB"/>
    <w:p w14:paraId="7E8FC887" w14:textId="4D2B0E9E" w:rsidR="00AF018B" w:rsidRDefault="00AF018B" w:rsidP="00D16CEB">
      <w:r w:rsidRPr="004E5B51">
        <w:rPr>
          <w:b/>
          <w:bCs/>
          <w:u w:val="single"/>
        </w:rPr>
        <w:t>Resolved:</w:t>
      </w:r>
      <w:r>
        <w:t xml:space="preserve"> To share Terry Parr’s </w:t>
      </w:r>
      <w:proofErr w:type="spellStart"/>
      <w:r>
        <w:t>Goosholme</w:t>
      </w:r>
      <w:proofErr w:type="spellEnd"/>
      <w:r>
        <w:t xml:space="preserve"> biodiversity plan with Cllr Archibald.</w:t>
      </w:r>
      <w:r w:rsidR="004E5B51">
        <w:t xml:space="preserve"> </w:t>
      </w:r>
    </w:p>
    <w:p w14:paraId="10ECEF32" w14:textId="77777777" w:rsidR="004E5B51" w:rsidRDefault="004E5B51" w:rsidP="00D16CEB">
      <w:pPr>
        <w:rPr>
          <w:b/>
          <w:bCs/>
          <w:u w:val="single"/>
        </w:rPr>
      </w:pPr>
    </w:p>
    <w:p w14:paraId="6D3D95C0" w14:textId="39807A9F" w:rsidR="00D16CEB" w:rsidRDefault="00AF018B" w:rsidP="00D16CEB">
      <w:r w:rsidRPr="004E5B51">
        <w:rPr>
          <w:b/>
          <w:bCs/>
          <w:u w:val="single"/>
        </w:rPr>
        <w:t>Resolved:</w:t>
      </w:r>
      <w:r>
        <w:t xml:space="preserve"> To confirm CCC timescales and suggest wildflower idea to SLDC</w:t>
      </w:r>
      <w:r w:rsidR="004E5B51">
        <w:t xml:space="preserve"> </w:t>
      </w:r>
    </w:p>
    <w:p w14:paraId="16B90E58" w14:textId="04148DA3" w:rsidR="000672BE" w:rsidRDefault="594DFB09" w:rsidP="00466530">
      <w:r>
        <w:t xml:space="preserve"> </w:t>
      </w:r>
    </w:p>
    <w:p w14:paraId="2E861D70" w14:textId="08065846" w:rsidR="004E5B51" w:rsidRDefault="004E5B51" w:rsidP="00466530">
      <w:r>
        <w:rPr>
          <w:b/>
        </w:rPr>
        <w:t>E48/21/22</w:t>
      </w:r>
      <w:r>
        <w:rPr>
          <w:b/>
        </w:rPr>
        <w:tab/>
      </w:r>
      <w:r w:rsidR="00997D9D" w:rsidRPr="00997D9D">
        <w:rPr>
          <w:b/>
        </w:rPr>
        <w:t>Online Zero Carbon Inspiration Hub</w:t>
      </w:r>
      <w:r w:rsidR="00997D9D">
        <w:t>.</w:t>
      </w:r>
      <w:r>
        <w:t xml:space="preserve"> </w:t>
      </w:r>
    </w:p>
    <w:p w14:paraId="35EC8E31" w14:textId="423101B9" w:rsidR="00733202" w:rsidRDefault="00997D9D" w:rsidP="00466530">
      <w:r>
        <w:t xml:space="preserve">Further </w:t>
      </w:r>
      <w:r w:rsidR="00AF018B">
        <w:t xml:space="preserve">property viewings </w:t>
      </w:r>
      <w:r>
        <w:t>ha</w:t>
      </w:r>
      <w:r w:rsidR="00AF018B">
        <w:t xml:space="preserve">ve </w:t>
      </w:r>
      <w:r>
        <w:t xml:space="preserve">indicated that it </w:t>
      </w:r>
      <w:r w:rsidR="00AF018B">
        <w:t xml:space="preserve">is difficult to find a venue that can accommodate the needs of all hub partners. </w:t>
      </w:r>
      <w:r>
        <w:t xml:space="preserve">Councillors felt this initiative should not be completely dropped as this was seen as a welcome initiative. </w:t>
      </w:r>
      <w:r w:rsidR="00AF018B">
        <w:t xml:space="preserve">The Project Manager confirmed the desire to collaborate is still strong and this is reflected online via the Zero </w:t>
      </w:r>
      <w:r w:rsidR="00AF018B">
        <w:lastRenderedPageBreak/>
        <w:t xml:space="preserve">Carbon Kendal website in the meantime. </w:t>
      </w:r>
      <w:r>
        <w:t xml:space="preserve">The Project Officer noted </w:t>
      </w:r>
      <w:r w:rsidR="00AF018B">
        <w:t>that both Repair Café and Waste into Wellbeing are pre</w:t>
      </w:r>
      <w:r w:rsidR="004E5B51">
        <w:t>p</w:t>
      </w:r>
      <w:r w:rsidR="00AF018B">
        <w:t>aring funding proposals for the next Committee meeting which will reflect collaboration</w:t>
      </w:r>
      <w:r w:rsidR="007A5925">
        <w:t xml:space="preserve"> to </w:t>
      </w:r>
      <w:r>
        <w:t>keep elements of this alive.</w:t>
      </w:r>
    </w:p>
    <w:p w14:paraId="6B60892F" w14:textId="77777777" w:rsidR="00997D9D" w:rsidRDefault="00997D9D" w:rsidP="00466530"/>
    <w:p w14:paraId="07D19C68" w14:textId="44C9E0C7" w:rsidR="004E5B51" w:rsidRDefault="004E5B51" w:rsidP="00466530">
      <w:r>
        <w:rPr>
          <w:b/>
        </w:rPr>
        <w:t>E49/21/22</w:t>
      </w:r>
      <w:r>
        <w:rPr>
          <w:b/>
        </w:rPr>
        <w:tab/>
      </w:r>
      <w:proofErr w:type="spellStart"/>
      <w:r w:rsidR="00997D9D" w:rsidRPr="00997D9D">
        <w:rPr>
          <w:b/>
        </w:rPr>
        <w:t>Pumptrack</w:t>
      </w:r>
      <w:proofErr w:type="spellEnd"/>
      <w:r w:rsidR="00997D9D">
        <w:t>.</w:t>
      </w:r>
      <w:r>
        <w:t xml:space="preserve"> </w:t>
      </w:r>
    </w:p>
    <w:p w14:paraId="34BB9382" w14:textId="767529CD" w:rsidR="00997D9D" w:rsidRDefault="00997D9D" w:rsidP="00466530">
      <w:r>
        <w:t>The Chair reported that SLDC had confirmed they would not be going ahead with any survey in advance of the LGR.</w:t>
      </w:r>
      <w:r w:rsidR="004E5B51">
        <w:t xml:space="preserve"> </w:t>
      </w:r>
      <w:r>
        <w:t xml:space="preserve">The Chair felt that some progress should nevertheless be made by the Town Council for example, </w:t>
      </w:r>
      <w:r w:rsidR="007A5925">
        <w:t xml:space="preserve">securing </w:t>
      </w:r>
      <w:r>
        <w:t>artist’s impression</w:t>
      </w:r>
      <w:r w:rsidR="007A5925">
        <w:t xml:space="preserve">s to support a proposal to the Shadow Authority. </w:t>
      </w:r>
    </w:p>
    <w:p w14:paraId="13C466FD" w14:textId="77777777" w:rsidR="00997D9D" w:rsidRDefault="00997D9D" w:rsidP="00466530"/>
    <w:p w14:paraId="2000D31C" w14:textId="6D887F86" w:rsidR="00997D9D" w:rsidRDefault="00997D9D" w:rsidP="00466530">
      <w:r w:rsidRPr="00997D9D">
        <w:rPr>
          <w:b/>
          <w:u w:val="single"/>
        </w:rPr>
        <w:t>Resolved:</w:t>
      </w:r>
      <w:r>
        <w:t xml:space="preserve"> To identify the cost</w:t>
      </w:r>
      <w:r w:rsidR="007A5925">
        <w:t xml:space="preserve"> </w:t>
      </w:r>
      <w:r>
        <w:t>of an artist’s impression and outline costs from contractor</w:t>
      </w:r>
      <w:r w:rsidR="007A5925">
        <w:t xml:space="preserve">s and commission following Councillor approval. </w:t>
      </w:r>
    </w:p>
    <w:p w14:paraId="7F95A3E3" w14:textId="77777777" w:rsidR="005E5B45" w:rsidRDefault="005E5B45" w:rsidP="00466530"/>
    <w:p w14:paraId="09224628" w14:textId="0570E75B" w:rsidR="004E5B51" w:rsidRDefault="004E5B51" w:rsidP="00466530">
      <w:r>
        <w:rPr>
          <w:b/>
        </w:rPr>
        <w:t>E50/21/22</w:t>
      </w:r>
      <w:r>
        <w:rPr>
          <w:b/>
        </w:rPr>
        <w:tab/>
      </w:r>
      <w:r w:rsidR="005E5B45" w:rsidRPr="005E5B45">
        <w:rPr>
          <w:b/>
        </w:rPr>
        <w:t>20 MPH</w:t>
      </w:r>
    </w:p>
    <w:p w14:paraId="2ABD3BD2" w14:textId="3D837592" w:rsidR="005E5B45" w:rsidRDefault="005E5B45" w:rsidP="00466530">
      <w:r>
        <w:t>The Project Officer provided an update</w:t>
      </w:r>
      <w:r w:rsidR="007A5925">
        <w:t xml:space="preserve"> from the working group who agreed a series of questions for Cumbria County Council to inform a proposal to the Shadow Authority.</w:t>
      </w:r>
      <w:r w:rsidR="004E5B51">
        <w:t xml:space="preserve"> </w:t>
      </w:r>
      <w:r w:rsidR="007A5925">
        <w:t xml:space="preserve">The Chair highlighted that the questions reflect that Kendal Town Council want to drive the initiative and they are designed to make intentions for the scheme clear. The Chair also noted that 20mph speed limits compared to 30mph speed limits reduce journey time by 8%. </w:t>
      </w:r>
      <w:r>
        <w:t>The committee were happy with the questions submitted in the agenda report from the 20mph working group meeting on 6 January 2022.</w:t>
      </w:r>
    </w:p>
    <w:p w14:paraId="130F9FDB" w14:textId="77777777" w:rsidR="005E5B45" w:rsidRDefault="005E5B45" w:rsidP="00466530"/>
    <w:p w14:paraId="59744C3B" w14:textId="61E91ABA" w:rsidR="005E5B45" w:rsidRDefault="005E5B45" w:rsidP="00466530">
      <w:r w:rsidRPr="00C03B8A">
        <w:rPr>
          <w:b/>
          <w:u w:val="single"/>
        </w:rPr>
        <w:t>Resolved:</w:t>
      </w:r>
      <w:r>
        <w:t xml:space="preserve"> To submit the questions to CCC</w:t>
      </w:r>
    </w:p>
    <w:p w14:paraId="46B33EF7" w14:textId="77777777" w:rsidR="005E5B45" w:rsidRDefault="005E5B45" w:rsidP="00466530"/>
    <w:p w14:paraId="4DCD973D" w14:textId="75FD538D" w:rsidR="004E5B51" w:rsidRDefault="004E5B51" w:rsidP="00466530">
      <w:r>
        <w:rPr>
          <w:b/>
        </w:rPr>
        <w:t>E51/21/22</w:t>
      </w:r>
      <w:r>
        <w:rPr>
          <w:b/>
        </w:rPr>
        <w:tab/>
      </w:r>
      <w:proofErr w:type="spellStart"/>
      <w:r w:rsidR="005E5B45" w:rsidRPr="00C03B8A">
        <w:rPr>
          <w:b/>
        </w:rPr>
        <w:t>Kirkbarrow</w:t>
      </w:r>
      <w:proofErr w:type="spellEnd"/>
      <w:r w:rsidR="005E5B45" w:rsidRPr="00C03B8A">
        <w:rPr>
          <w:b/>
        </w:rPr>
        <w:t xml:space="preserve"> Connections Project</w:t>
      </w:r>
    </w:p>
    <w:p w14:paraId="6C0CA6A1" w14:textId="632FDA7F" w:rsidR="00C03B8A" w:rsidRDefault="00733DBA" w:rsidP="00466530">
      <w:r>
        <w:t xml:space="preserve">Councillors strongly welcomed this report and the opportunity to make progress improving paths in and around </w:t>
      </w:r>
      <w:proofErr w:type="spellStart"/>
      <w:r>
        <w:t>Kirkbarrow</w:t>
      </w:r>
      <w:proofErr w:type="spellEnd"/>
      <w:r>
        <w:t xml:space="preserve"> and further felt this provided a template for other footpath initiatives throughout Kendal. </w:t>
      </w:r>
      <w:r w:rsidR="00C03B8A">
        <w:t>Councillor Long had suggested via the Project Officer that No.2 Vicarage Drive to the Adventure should be adopted by Kendal Town Council and that No. 6 should also be a priority.</w:t>
      </w:r>
    </w:p>
    <w:p w14:paraId="0E1B33B1" w14:textId="77777777" w:rsidR="004E5B51" w:rsidRDefault="004E5B51" w:rsidP="00466530"/>
    <w:p w14:paraId="65836B0F" w14:textId="3DDE2416" w:rsidR="005E5B45" w:rsidRDefault="00C03B8A" w:rsidP="00466530">
      <w:r>
        <w:t>A Councillor suggested there should be a meeting on site with local councillors to confirm an action plan</w:t>
      </w:r>
      <w:r w:rsidR="0038634D">
        <w:t xml:space="preserve"> identifying </w:t>
      </w:r>
      <w:proofErr w:type="gramStart"/>
      <w:r w:rsidR="0038634D">
        <w:t>priorities</w:t>
      </w:r>
      <w:proofErr w:type="gramEnd"/>
      <w:r>
        <w:t>.</w:t>
      </w:r>
      <w:r w:rsidR="000369F4">
        <w:t xml:space="preserve"> It was felt important to identify sources of funding to enact improvements.</w:t>
      </w:r>
      <w:r w:rsidR="004E5B51">
        <w:t xml:space="preserve"> </w:t>
      </w:r>
    </w:p>
    <w:p w14:paraId="6CD8E4FF" w14:textId="77777777" w:rsidR="00C03B8A" w:rsidRDefault="00C03B8A" w:rsidP="00466530"/>
    <w:p w14:paraId="3DB119C2" w14:textId="28674CD3" w:rsidR="007A5925" w:rsidRDefault="00C03B8A" w:rsidP="00466530">
      <w:r>
        <w:rPr>
          <w:b/>
          <w:u w:val="single"/>
        </w:rPr>
        <w:t>Resolved:</w:t>
      </w:r>
      <w:r w:rsidR="004E5B51">
        <w:t xml:space="preserve"> </w:t>
      </w:r>
      <w:r>
        <w:t xml:space="preserve">To invite local councillors to walk round the proposed sites and seek their </w:t>
      </w:r>
      <w:r w:rsidR="0038634D">
        <w:t>agreement</w:t>
      </w:r>
      <w:r>
        <w:t xml:space="preserve"> on priorities. </w:t>
      </w:r>
    </w:p>
    <w:p w14:paraId="08283A40" w14:textId="77777777" w:rsidR="007A5925" w:rsidRDefault="007A5925" w:rsidP="00466530"/>
    <w:p w14:paraId="57D5F003" w14:textId="62D53068" w:rsidR="00C03B8A" w:rsidRDefault="00A50580" w:rsidP="00466530">
      <w:r w:rsidRPr="004E5B51">
        <w:rPr>
          <w:b/>
          <w:bCs/>
          <w:u w:val="single"/>
        </w:rPr>
        <w:t>Resolved</w:t>
      </w:r>
      <w:r w:rsidR="007A5925" w:rsidRPr="004E5B51">
        <w:rPr>
          <w:b/>
          <w:bCs/>
          <w:u w:val="single"/>
        </w:rPr>
        <w:t>:</w:t>
      </w:r>
      <w:r w:rsidR="007A5925">
        <w:t xml:space="preserve"> </w:t>
      </w:r>
      <w:r w:rsidR="00C03B8A">
        <w:t>To prioritise No.2 and No.6 as suggested in the report including covering the costs of legal work</w:t>
      </w:r>
      <w:r w:rsidR="007A5925">
        <w:t xml:space="preserve"> to adopt path no2. </w:t>
      </w:r>
    </w:p>
    <w:p w14:paraId="25CB4653" w14:textId="0255AC9B" w:rsidR="00A50580" w:rsidRDefault="00A50580" w:rsidP="00466530"/>
    <w:p w14:paraId="2BCB709B" w14:textId="449ABCA8" w:rsidR="00A50580" w:rsidRPr="00C03B8A" w:rsidRDefault="00A50580" w:rsidP="00466530">
      <w:r w:rsidRPr="004E5B51">
        <w:rPr>
          <w:b/>
          <w:bCs/>
          <w:u w:val="single"/>
        </w:rPr>
        <w:t>Resolved:</w:t>
      </w:r>
      <w:r>
        <w:t xml:space="preserve"> To change report wording to ‘Consider’ applying for PROW status to reflect the pros and cons of adoption. </w:t>
      </w:r>
    </w:p>
    <w:p w14:paraId="12108C08" w14:textId="77777777" w:rsidR="007C2D42" w:rsidRDefault="007C2D42" w:rsidP="00466530"/>
    <w:p w14:paraId="57FC8E6A" w14:textId="7A011421" w:rsidR="007C2D42" w:rsidRDefault="007C2D42" w:rsidP="00466530">
      <w:r>
        <w:t>Councillor</w:t>
      </w:r>
      <w:r w:rsidR="007A5925">
        <w:t>s</w:t>
      </w:r>
      <w:r>
        <w:t xml:space="preserve"> wanted to know how additional future potential projects could be brought to the committee.</w:t>
      </w:r>
      <w:r w:rsidR="004E5B51">
        <w:t xml:space="preserve"> </w:t>
      </w:r>
      <w:r>
        <w:t xml:space="preserve">The Chair advised that demonstration of need and </w:t>
      </w:r>
      <w:r w:rsidR="00733DBA">
        <w:t xml:space="preserve">local </w:t>
      </w:r>
      <w:r>
        <w:t>support should be submitted for inclusion on a future agenda.</w:t>
      </w:r>
      <w:r w:rsidR="004E5B51">
        <w:t xml:space="preserve"> </w:t>
      </w:r>
    </w:p>
    <w:p w14:paraId="166E3C7D" w14:textId="77777777" w:rsidR="004E5B51" w:rsidRDefault="004E5B51" w:rsidP="00466530"/>
    <w:p w14:paraId="40F1F224" w14:textId="40CA0BD4" w:rsidR="005E5B45" w:rsidRDefault="005E5B45" w:rsidP="00466530">
      <w:r>
        <w:t xml:space="preserve">Councillors raised local initiatives to improve biodiversity areas on Kendal Green and land adjoining </w:t>
      </w:r>
      <w:proofErr w:type="spellStart"/>
      <w:r>
        <w:t>Horncop</w:t>
      </w:r>
      <w:proofErr w:type="spellEnd"/>
      <w:r>
        <w:t xml:space="preserve"> Lane</w:t>
      </w:r>
      <w:r w:rsidR="007A5925">
        <w:t xml:space="preserve"> and were advised to generate community support and bring proposals to Committee for consideration. </w:t>
      </w:r>
    </w:p>
    <w:p w14:paraId="1AF77CFE" w14:textId="2C315A8E" w:rsidR="003073A6" w:rsidRDefault="003073A6" w:rsidP="00466530"/>
    <w:p w14:paraId="7C6BD2F9" w14:textId="4F898F0B" w:rsidR="004E5B51" w:rsidRDefault="004E5B51" w:rsidP="00466530"/>
    <w:p w14:paraId="6B418B1C" w14:textId="4C82A383" w:rsidR="004E5B51" w:rsidRDefault="004E5B51" w:rsidP="00466530"/>
    <w:p w14:paraId="4AC7B99F" w14:textId="77777777" w:rsidR="004E5B51" w:rsidRDefault="004E5B51" w:rsidP="00466530"/>
    <w:p w14:paraId="4B964685" w14:textId="06C41A4B" w:rsidR="00333342" w:rsidRDefault="001D4046" w:rsidP="00466530">
      <w:pPr>
        <w:rPr>
          <w:b/>
          <w:bCs/>
        </w:rPr>
      </w:pPr>
      <w:r>
        <w:rPr>
          <w:b/>
          <w:bCs/>
        </w:rPr>
        <w:lastRenderedPageBreak/>
        <w:t>E</w:t>
      </w:r>
      <w:r w:rsidR="004E5B51">
        <w:rPr>
          <w:b/>
          <w:bCs/>
        </w:rPr>
        <w:t>52</w:t>
      </w:r>
      <w:r w:rsidR="00333342" w:rsidRPr="005B17DA">
        <w:rPr>
          <w:b/>
          <w:bCs/>
        </w:rPr>
        <w:t>/21/22</w:t>
      </w:r>
      <w:r w:rsidR="00333342" w:rsidRPr="005B17DA">
        <w:rPr>
          <w:b/>
          <w:bCs/>
        </w:rPr>
        <w:tab/>
      </w:r>
      <w:r w:rsidR="009F7AD7">
        <w:rPr>
          <w:b/>
          <w:bCs/>
        </w:rPr>
        <w:t>Infrastructure Maintenance Proposal</w:t>
      </w:r>
    </w:p>
    <w:p w14:paraId="7663153E" w14:textId="55F0CC17" w:rsidR="007E752F" w:rsidRDefault="009F7AD7" w:rsidP="009F7AD7">
      <w:r w:rsidRPr="004E5B51">
        <w:t xml:space="preserve">Councillors considered the proposal to approve </w:t>
      </w:r>
      <w:r w:rsidR="00A50580" w:rsidRPr="004E5B51">
        <w:t xml:space="preserve">road </w:t>
      </w:r>
      <w:r w:rsidRPr="004E5B51">
        <w:t>signage</w:t>
      </w:r>
      <w:r w:rsidR="00A50580" w:rsidRPr="004E5B51">
        <w:t xml:space="preserve"> via a new SLDC partnership initiative</w:t>
      </w:r>
      <w:r w:rsidRPr="004E5B51">
        <w:t>, railings</w:t>
      </w:r>
      <w:r w:rsidR="00A50580" w:rsidRPr="004E5B51">
        <w:t xml:space="preserve"> </w:t>
      </w:r>
      <w:r w:rsidRPr="004E5B51">
        <w:t>and provision of a new bus stop.</w:t>
      </w:r>
      <w:r w:rsidR="00A50580" w:rsidRPr="004E5B51">
        <w:t xml:space="preserve"> An </w:t>
      </w:r>
      <w:r w:rsidR="004C3276" w:rsidRPr="004E5B51">
        <w:t>extra application was tabled relating</w:t>
      </w:r>
      <w:r w:rsidR="00A50580" w:rsidRPr="004E5B51">
        <w:t xml:space="preserve"> to improved railings at Se</w:t>
      </w:r>
      <w:r w:rsidR="004E5B51" w:rsidRPr="004E5B51">
        <w:t>pulchre</w:t>
      </w:r>
      <w:r w:rsidR="00A50580" w:rsidRPr="004E5B51">
        <w:t xml:space="preserve"> Lane and </w:t>
      </w:r>
      <w:proofErr w:type="spellStart"/>
      <w:r w:rsidR="00A50580" w:rsidRPr="004E5B51">
        <w:t>Kirkbarrow</w:t>
      </w:r>
      <w:proofErr w:type="spellEnd"/>
      <w:r w:rsidR="00A50580" w:rsidRPr="004E5B51">
        <w:t xml:space="preserve"> Lane. </w:t>
      </w:r>
    </w:p>
    <w:p w14:paraId="3FA142E2" w14:textId="288FA0C9" w:rsidR="007E752F" w:rsidRDefault="007E752F" w:rsidP="00466530">
      <w:pPr>
        <w:rPr>
          <w:bCs/>
        </w:rPr>
      </w:pPr>
    </w:p>
    <w:p w14:paraId="2917F9D7" w14:textId="541EBAE5" w:rsidR="007E752F" w:rsidRDefault="007E752F" w:rsidP="00466530">
      <w:pPr>
        <w:rPr>
          <w:bCs/>
        </w:rPr>
      </w:pPr>
      <w:r w:rsidRPr="007E752F">
        <w:rPr>
          <w:b/>
          <w:u w:val="single"/>
        </w:rPr>
        <w:t>Resolved</w:t>
      </w:r>
      <w:r>
        <w:rPr>
          <w:bCs/>
        </w:rPr>
        <w:t>:</w:t>
      </w:r>
      <w:r w:rsidR="004E5B51">
        <w:rPr>
          <w:bCs/>
        </w:rPr>
        <w:t xml:space="preserve"> </w:t>
      </w:r>
      <w:r>
        <w:rPr>
          <w:bCs/>
        </w:rPr>
        <w:t>To</w:t>
      </w:r>
      <w:r w:rsidR="004C3276">
        <w:rPr>
          <w:bCs/>
        </w:rPr>
        <w:t xml:space="preserve"> approve the proposal </w:t>
      </w:r>
      <w:proofErr w:type="spellStart"/>
      <w:r w:rsidR="004C3276">
        <w:rPr>
          <w:bCs/>
        </w:rPr>
        <w:t>en</w:t>
      </w:r>
      <w:proofErr w:type="spellEnd"/>
      <w:r w:rsidR="004E5B51">
        <w:rPr>
          <w:bCs/>
        </w:rPr>
        <w:t>-</w:t>
      </w:r>
      <w:r w:rsidR="004C3276">
        <w:rPr>
          <w:bCs/>
        </w:rPr>
        <w:t>blo</w:t>
      </w:r>
      <w:r w:rsidR="00A50580">
        <w:rPr>
          <w:bCs/>
        </w:rPr>
        <w:t xml:space="preserve">c. The Project Manager to provide a list of each infrastructure maintenance project highlighting budget allocation and timescales. </w:t>
      </w:r>
    </w:p>
    <w:p w14:paraId="43DC410B" w14:textId="77777777" w:rsidR="007E752F" w:rsidRDefault="007E752F" w:rsidP="00466530">
      <w:pPr>
        <w:rPr>
          <w:bCs/>
        </w:rPr>
      </w:pPr>
    </w:p>
    <w:p w14:paraId="33B4535C" w14:textId="573ADFCC" w:rsidR="00C9417C" w:rsidRPr="00090B7B" w:rsidRDefault="001D4046" w:rsidP="00466530">
      <w:pPr>
        <w:rPr>
          <w:b/>
        </w:rPr>
      </w:pPr>
      <w:r>
        <w:rPr>
          <w:b/>
        </w:rPr>
        <w:t>E</w:t>
      </w:r>
      <w:r w:rsidR="004E5B51">
        <w:rPr>
          <w:b/>
        </w:rPr>
        <w:t>53</w:t>
      </w:r>
      <w:r w:rsidR="0025620B" w:rsidRPr="00090B7B">
        <w:rPr>
          <w:b/>
        </w:rPr>
        <w:t>/21/22</w:t>
      </w:r>
      <w:r w:rsidR="0025620B" w:rsidRPr="00090B7B">
        <w:rPr>
          <w:b/>
        </w:rPr>
        <w:tab/>
      </w:r>
      <w:r w:rsidR="009F7AD7">
        <w:rPr>
          <w:b/>
        </w:rPr>
        <w:t>Compositing Proposal</w:t>
      </w:r>
    </w:p>
    <w:p w14:paraId="0085310E" w14:textId="3B6B3562" w:rsidR="0025620B" w:rsidRDefault="007E752F" w:rsidP="009F7AD7">
      <w:r>
        <w:t>The Committee considered the report</w:t>
      </w:r>
      <w:r w:rsidR="009F7AD7">
        <w:t xml:space="preserve"> to purchase and install two compositing facilities</w:t>
      </w:r>
      <w:r w:rsidR="00503F7E">
        <w:t>.</w:t>
      </w:r>
      <w:r>
        <w:t xml:space="preserve"> </w:t>
      </w:r>
    </w:p>
    <w:p w14:paraId="4A7C48A2" w14:textId="1CFB52CF" w:rsidR="00FB7E83" w:rsidRDefault="00FB7E83" w:rsidP="00466530"/>
    <w:p w14:paraId="01ABD1C3" w14:textId="68B1009C" w:rsidR="00FB7E83" w:rsidRDefault="00FB7E83" w:rsidP="00466530">
      <w:r w:rsidRPr="153DA571">
        <w:rPr>
          <w:b/>
          <w:bCs/>
          <w:u w:val="single"/>
        </w:rPr>
        <w:t>Resolved</w:t>
      </w:r>
      <w:r>
        <w:t xml:space="preserve">: </w:t>
      </w:r>
      <w:r w:rsidR="00744C45">
        <w:t>To</w:t>
      </w:r>
      <w:r w:rsidR="745B0A58">
        <w:t xml:space="preserve"> </w:t>
      </w:r>
      <w:r w:rsidR="004C3276">
        <w:t xml:space="preserve">approve the request to install two compositing bins at Nobels Rest and Cemetery at a </w:t>
      </w:r>
      <w:r w:rsidR="005E079B">
        <w:t xml:space="preserve">maximum </w:t>
      </w:r>
      <w:r w:rsidR="004C3276">
        <w:t>cost of £1,000</w:t>
      </w:r>
    </w:p>
    <w:p w14:paraId="1DF769BB" w14:textId="77777777" w:rsidR="007E752F" w:rsidRDefault="007E752F" w:rsidP="00466530"/>
    <w:p w14:paraId="7070C520" w14:textId="40873405" w:rsidR="0025620B" w:rsidRPr="00090B7B" w:rsidRDefault="001D4046" w:rsidP="00466530">
      <w:pPr>
        <w:rPr>
          <w:b/>
        </w:rPr>
      </w:pPr>
      <w:r>
        <w:rPr>
          <w:b/>
        </w:rPr>
        <w:t>E5</w:t>
      </w:r>
      <w:r w:rsidR="004E5B51">
        <w:rPr>
          <w:b/>
        </w:rPr>
        <w:t>4</w:t>
      </w:r>
      <w:r w:rsidR="0025620B" w:rsidRPr="00090B7B">
        <w:rPr>
          <w:b/>
        </w:rPr>
        <w:t>/21/22</w:t>
      </w:r>
      <w:r w:rsidR="0025620B" w:rsidRPr="00090B7B">
        <w:rPr>
          <w:b/>
        </w:rPr>
        <w:tab/>
      </w:r>
      <w:r w:rsidR="009F7AD7">
        <w:rPr>
          <w:b/>
        </w:rPr>
        <w:t>Footpath Audit Commission</w:t>
      </w:r>
    </w:p>
    <w:p w14:paraId="2F652963" w14:textId="288AF178" w:rsidR="00087114" w:rsidRDefault="009F7AD7" w:rsidP="00466530">
      <w:r>
        <w:t xml:space="preserve">Councillors considered options </w:t>
      </w:r>
      <w:r w:rsidR="00B11B49">
        <w:t>to increase active travel.</w:t>
      </w:r>
      <w:r w:rsidR="004E5B51">
        <w:t xml:space="preserve"> </w:t>
      </w:r>
      <w:r w:rsidR="00087114">
        <w:t>A Councillor felt all Councillors should be invited to submit ideas</w:t>
      </w:r>
      <w:r w:rsidR="00B11B49">
        <w:t xml:space="preserve"> </w:t>
      </w:r>
      <w:r w:rsidR="00087114">
        <w:t>in their area with photographs and information on how these paths are being used to aid prioritising.</w:t>
      </w:r>
      <w:r w:rsidR="004E5B51">
        <w:t xml:space="preserve"> </w:t>
      </w:r>
      <w:r w:rsidR="003330E3">
        <w:t>Another Councillor felt it important to prioritise the areas and reasons first of all before inviting all Councillors to submit proposals.</w:t>
      </w:r>
      <w:r w:rsidR="00C702A5">
        <w:t xml:space="preserve"> It was suggested guidelines and criteria for projects that promote active travel was needed to help Councillors in each ward identify suitable projects and to provide a framework for this Committee to evaluate any submissions. </w:t>
      </w:r>
      <w:r w:rsidR="00605C7B">
        <w:t xml:space="preserve">Councillors were reminded that £12,000 is allocated in the next budget to support a footpath audit commission. </w:t>
      </w:r>
    </w:p>
    <w:p w14:paraId="640E08CD" w14:textId="56F17961" w:rsidR="00503F7E" w:rsidRDefault="00087114" w:rsidP="00466530">
      <w:r>
        <w:t xml:space="preserve"> </w:t>
      </w:r>
    </w:p>
    <w:p w14:paraId="56C126FF" w14:textId="77830AD9" w:rsidR="00503F7E" w:rsidRDefault="00503F7E" w:rsidP="00466530">
      <w:r w:rsidRPr="00503F7E">
        <w:rPr>
          <w:b/>
          <w:bCs/>
          <w:u w:val="single"/>
        </w:rPr>
        <w:t>Resolved</w:t>
      </w:r>
      <w:r>
        <w:t xml:space="preserve">: </w:t>
      </w:r>
      <w:r w:rsidR="00F53E51">
        <w:t>To</w:t>
      </w:r>
      <w:r w:rsidR="00087114">
        <w:t xml:space="preserve"> </w:t>
      </w:r>
      <w:r w:rsidR="00605C7B">
        <w:t xml:space="preserve">share with all </w:t>
      </w:r>
      <w:r w:rsidR="00087114">
        <w:t xml:space="preserve">Councillors </w:t>
      </w:r>
      <w:r w:rsidR="00605C7B">
        <w:t xml:space="preserve">the </w:t>
      </w:r>
      <w:proofErr w:type="spellStart"/>
      <w:r w:rsidR="00605C7B">
        <w:t>Kirkbarrow</w:t>
      </w:r>
      <w:proofErr w:type="spellEnd"/>
      <w:r w:rsidR="00605C7B">
        <w:t xml:space="preserve"> Connections work </w:t>
      </w:r>
      <w:r w:rsidR="00087114">
        <w:t>to</w:t>
      </w:r>
      <w:r w:rsidR="00605C7B">
        <w:t xml:space="preserve"> invite similar proposals for their wards. To use Councillor feedback to inform the criteria and priorities of the footpath audit commission. </w:t>
      </w:r>
    </w:p>
    <w:p w14:paraId="387D8F9F" w14:textId="77777777" w:rsidR="00503F7E" w:rsidRDefault="00503F7E" w:rsidP="00466530"/>
    <w:p w14:paraId="5BAF3BFA" w14:textId="39A93B1A" w:rsidR="0025620B" w:rsidRPr="00090B7B" w:rsidRDefault="001D4046" w:rsidP="00466530">
      <w:pPr>
        <w:rPr>
          <w:b/>
        </w:rPr>
      </w:pPr>
      <w:r>
        <w:rPr>
          <w:b/>
        </w:rPr>
        <w:t>E5</w:t>
      </w:r>
      <w:r w:rsidR="004E5B51">
        <w:rPr>
          <w:b/>
        </w:rPr>
        <w:t>5</w:t>
      </w:r>
      <w:r w:rsidR="0025620B" w:rsidRPr="00090B7B">
        <w:rPr>
          <w:b/>
        </w:rPr>
        <w:t>/21/22</w:t>
      </w:r>
      <w:r w:rsidR="0025620B" w:rsidRPr="00090B7B">
        <w:rPr>
          <w:b/>
        </w:rPr>
        <w:tab/>
      </w:r>
      <w:r w:rsidR="00B8420B">
        <w:rPr>
          <w:b/>
        </w:rPr>
        <w:t>Appointments to Outside Consultative Groups</w:t>
      </w:r>
    </w:p>
    <w:p w14:paraId="49062B7B" w14:textId="4B7F1677" w:rsidR="00503F7E" w:rsidRDefault="00B8420B" w:rsidP="00466530">
      <w:r>
        <w:t>The Committee considered appointments to the following outside consultative groups</w:t>
      </w:r>
      <w:r w:rsidR="00F53E51">
        <w:t xml:space="preserve"> </w:t>
      </w:r>
    </w:p>
    <w:p w14:paraId="02E84C89" w14:textId="24CCD48D" w:rsidR="00F53E51" w:rsidRDefault="00F53E51" w:rsidP="00466530"/>
    <w:p w14:paraId="6102E237" w14:textId="653F0A65" w:rsidR="00F53E51" w:rsidRDefault="00F53E51" w:rsidP="00466530">
      <w:r w:rsidRPr="153DA571">
        <w:rPr>
          <w:b/>
          <w:bCs/>
          <w:u w:val="single"/>
        </w:rPr>
        <w:t>Resolved</w:t>
      </w:r>
      <w:r w:rsidR="00B8420B">
        <w:t>: To appoint Councillor Dunlop as representative to the Kendal Northern Access Route working group with Councillor Hennessy as Deputy.</w:t>
      </w:r>
    </w:p>
    <w:p w14:paraId="3E7EC44B" w14:textId="77777777" w:rsidR="00B8420B" w:rsidRDefault="00B8420B" w:rsidP="00466530"/>
    <w:p w14:paraId="203D57E6" w14:textId="61927123" w:rsidR="00B8420B" w:rsidRDefault="00B8420B" w:rsidP="00466530">
      <w:r w:rsidRPr="00B8420B">
        <w:rPr>
          <w:b/>
          <w:u w:val="single"/>
        </w:rPr>
        <w:t>Resolved</w:t>
      </w:r>
      <w:r>
        <w:t xml:space="preserve">: To appoint Councillor </w:t>
      </w:r>
      <w:r w:rsidR="003330E3">
        <w:t>Archibald</w:t>
      </w:r>
      <w:r>
        <w:t xml:space="preserve"> as representative to the South Lakes Action on Climate Change (SLACC).</w:t>
      </w:r>
    </w:p>
    <w:p w14:paraId="11FE7A47" w14:textId="77777777" w:rsidR="00503F7E" w:rsidRDefault="00503F7E" w:rsidP="00466530"/>
    <w:p w14:paraId="291161A1" w14:textId="09CF5BBE" w:rsidR="003330E3" w:rsidRDefault="003330E3" w:rsidP="00466530">
      <w:r>
        <w:t>The Project Officer requested a standard agenda item be added reporting on working group attendance.</w:t>
      </w:r>
    </w:p>
    <w:p w14:paraId="7321DC7F" w14:textId="77777777" w:rsidR="00F53E51" w:rsidRPr="00562015" w:rsidRDefault="00F53E51" w:rsidP="00466530"/>
    <w:p w14:paraId="33C372B1" w14:textId="72FF3C52" w:rsidR="00424E80" w:rsidRPr="009A2B35" w:rsidRDefault="00DD13AF" w:rsidP="00466530">
      <w:r>
        <w:t xml:space="preserve">The meeting closed at </w:t>
      </w:r>
      <w:r w:rsidR="00C8470B">
        <w:t>2</w:t>
      </w:r>
      <w:r w:rsidR="00D16CEB">
        <w:t>1</w:t>
      </w:r>
      <w:r w:rsidR="003330E3">
        <w:t>.40</w:t>
      </w:r>
    </w:p>
    <w:p w14:paraId="7B4341BE" w14:textId="77777777" w:rsidR="009A2B35" w:rsidRPr="009A2B35" w:rsidRDefault="009A2B35" w:rsidP="00466530"/>
    <w:sectPr w:rsidR="009A2B35" w:rsidRPr="009A2B35" w:rsidSect="009A2B35">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A971" w14:textId="77777777" w:rsidR="00074312" w:rsidRDefault="00074312" w:rsidP="009A2B35">
      <w:r>
        <w:separator/>
      </w:r>
    </w:p>
  </w:endnote>
  <w:endnote w:type="continuationSeparator" w:id="0">
    <w:p w14:paraId="67DA04A1" w14:textId="77777777" w:rsidR="00074312" w:rsidRDefault="00074312" w:rsidP="009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AB61" w14:textId="77777777" w:rsidR="00074312" w:rsidRDefault="00074312" w:rsidP="009A2B35">
      <w:r>
        <w:separator/>
      </w:r>
    </w:p>
  </w:footnote>
  <w:footnote w:type="continuationSeparator" w:id="0">
    <w:p w14:paraId="7C8C4A37" w14:textId="77777777" w:rsidR="00074312" w:rsidRDefault="00074312" w:rsidP="009A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EFF"/>
    <w:multiLevelType w:val="hybridMultilevel"/>
    <w:tmpl w:val="157ECD5A"/>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92C52"/>
    <w:multiLevelType w:val="hybridMultilevel"/>
    <w:tmpl w:val="2C088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90A46"/>
    <w:multiLevelType w:val="hybridMultilevel"/>
    <w:tmpl w:val="8826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841BC"/>
    <w:multiLevelType w:val="hybridMultilevel"/>
    <w:tmpl w:val="F498FA3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F65FF"/>
    <w:multiLevelType w:val="hybridMultilevel"/>
    <w:tmpl w:val="FF725390"/>
    <w:lvl w:ilvl="0" w:tplc="77186166">
      <w:start w:val="1"/>
      <w:numFmt w:val="upp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528D1"/>
    <w:multiLevelType w:val="hybridMultilevel"/>
    <w:tmpl w:val="447255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646B61"/>
    <w:multiLevelType w:val="hybridMultilevel"/>
    <w:tmpl w:val="A692B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F7ED3"/>
    <w:multiLevelType w:val="multilevel"/>
    <w:tmpl w:val="68AABA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F5576A"/>
    <w:multiLevelType w:val="hybridMultilevel"/>
    <w:tmpl w:val="E8467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177016"/>
    <w:multiLevelType w:val="multilevel"/>
    <w:tmpl w:val="7D021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DF2629"/>
    <w:multiLevelType w:val="hybridMultilevel"/>
    <w:tmpl w:val="36FE1B2C"/>
    <w:lvl w:ilvl="0" w:tplc="54A6D7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2639BF"/>
    <w:multiLevelType w:val="hybridMultilevel"/>
    <w:tmpl w:val="14EAA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92E0F"/>
    <w:multiLevelType w:val="multilevel"/>
    <w:tmpl w:val="5002E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B1E02EE"/>
    <w:multiLevelType w:val="hybridMultilevel"/>
    <w:tmpl w:val="600886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5E17ED"/>
    <w:multiLevelType w:val="hybridMultilevel"/>
    <w:tmpl w:val="FFD67C76"/>
    <w:lvl w:ilvl="0" w:tplc="0310F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3"/>
  </w:num>
  <w:num w:numId="5">
    <w:abstractNumId w:val="2"/>
  </w:num>
  <w:num w:numId="6">
    <w:abstractNumId w:val="13"/>
  </w:num>
  <w:num w:numId="7">
    <w:abstractNumId w:val="8"/>
  </w:num>
  <w:num w:numId="8">
    <w:abstractNumId w:val="1"/>
  </w:num>
  <w:num w:numId="9">
    <w:abstractNumId w:val="14"/>
  </w:num>
  <w:num w:numId="10">
    <w:abstractNumId w:val="4"/>
  </w:num>
  <w:num w:numId="11">
    <w:abstractNumId w:val="0"/>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agshaw">
    <w15:presenceInfo w15:providerId="None" w15:userId="Chris Bag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35"/>
    <w:rsid w:val="0001041F"/>
    <w:rsid w:val="000369F4"/>
    <w:rsid w:val="00065816"/>
    <w:rsid w:val="000672BE"/>
    <w:rsid w:val="00074312"/>
    <w:rsid w:val="0008011C"/>
    <w:rsid w:val="00087114"/>
    <w:rsid w:val="00090B7B"/>
    <w:rsid w:val="000B4568"/>
    <w:rsid w:val="000E4499"/>
    <w:rsid w:val="000F21DD"/>
    <w:rsid w:val="00120487"/>
    <w:rsid w:val="00125F7A"/>
    <w:rsid w:val="00180DC7"/>
    <w:rsid w:val="00181E6D"/>
    <w:rsid w:val="00183356"/>
    <w:rsid w:val="00191BA1"/>
    <w:rsid w:val="00196084"/>
    <w:rsid w:val="001A6A77"/>
    <w:rsid w:val="001B5868"/>
    <w:rsid w:val="001C7375"/>
    <w:rsid w:val="001D0709"/>
    <w:rsid w:val="001D4046"/>
    <w:rsid w:val="001F2919"/>
    <w:rsid w:val="00203D91"/>
    <w:rsid w:val="00247E08"/>
    <w:rsid w:val="0025620B"/>
    <w:rsid w:val="002732C1"/>
    <w:rsid w:val="00274F24"/>
    <w:rsid w:val="00280FD0"/>
    <w:rsid w:val="00281525"/>
    <w:rsid w:val="00285BE2"/>
    <w:rsid w:val="00290C9D"/>
    <w:rsid w:val="002927C1"/>
    <w:rsid w:val="002B223F"/>
    <w:rsid w:val="003073A6"/>
    <w:rsid w:val="00313B7A"/>
    <w:rsid w:val="003164B5"/>
    <w:rsid w:val="00321700"/>
    <w:rsid w:val="003222CD"/>
    <w:rsid w:val="003330E3"/>
    <w:rsid w:val="00333342"/>
    <w:rsid w:val="003361A8"/>
    <w:rsid w:val="0036198B"/>
    <w:rsid w:val="0038634D"/>
    <w:rsid w:val="003C6C30"/>
    <w:rsid w:val="003C7359"/>
    <w:rsid w:val="003D5944"/>
    <w:rsid w:val="00421341"/>
    <w:rsid w:val="00424E80"/>
    <w:rsid w:val="00434378"/>
    <w:rsid w:val="00436AA1"/>
    <w:rsid w:val="00451D3D"/>
    <w:rsid w:val="004626D7"/>
    <w:rsid w:val="00466530"/>
    <w:rsid w:val="004B6831"/>
    <w:rsid w:val="004C3276"/>
    <w:rsid w:val="004E5343"/>
    <w:rsid w:val="004E5A04"/>
    <w:rsid w:val="004E5B51"/>
    <w:rsid w:val="004E5C3B"/>
    <w:rsid w:val="00503F7E"/>
    <w:rsid w:val="005078F6"/>
    <w:rsid w:val="005157E0"/>
    <w:rsid w:val="00524994"/>
    <w:rsid w:val="00534F13"/>
    <w:rsid w:val="005477AC"/>
    <w:rsid w:val="00562015"/>
    <w:rsid w:val="00587E4D"/>
    <w:rsid w:val="0059198F"/>
    <w:rsid w:val="00592DCE"/>
    <w:rsid w:val="005932F8"/>
    <w:rsid w:val="005B17DA"/>
    <w:rsid w:val="005E079B"/>
    <w:rsid w:val="005E5B45"/>
    <w:rsid w:val="005F2900"/>
    <w:rsid w:val="005F2C53"/>
    <w:rsid w:val="00605813"/>
    <w:rsid w:val="00605C7B"/>
    <w:rsid w:val="006333ED"/>
    <w:rsid w:val="006478FB"/>
    <w:rsid w:val="0065567E"/>
    <w:rsid w:val="00660B14"/>
    <w:rsid w:val="00680D7E"/>
    <w:rsid w:val="0069644D"/>
    <w:rsid w:val="006B7F0C"/>
    <w:rsid w:val="006D4B20"/>
    <w:rsid w:val="006E17C8"/>
    <w:rsid w:val="006F3E87"/>
    <w:rsid w:val="00722CED"/>
    <w:rsid w:val="00733202"/>
    <w:rsid w:val="00733DBA"/>
    <w:rsid w:val="00744C45"/>
    <w:rsid w:val="00746A26"/>
    <w:rsid w:val="007A5925"/>
    <w:rsid w:val="007B7E58"/>
    <w:rsid w:val="007C2D42"/>
    <w:rsid w:val="007E0EEE"/>
    <w:rsid w:val="007E5CF8"/>
    <w:rsid w:val="007E752F"/>
    <w:rsid w:val="0082447F"/>
    <w:rsid w:val="0083214F"/>
    <w:rsid w:val="00857EAC"/>
    <w:rsid w:val="008C2AEE"/>
    <w:rsid w:val="008C4BAF"/>
    <w:rsid w:val="008C5F32"/>
    <w:rsid w:val="008D748D"/>
    <w:rsid w:val="008E2E41"/>
    <w:rsid w:val="00902316"/>
    <w:rsid w:val="009119A7"/>
    <w:rsid w:val="00931593"/>
    <w:rsid w:val="009423B6"/>
    <w:rsid w:val="009933F3"/>
    <w:rsid w:val="00997D9D"/>
    <w:rsid w:val="009A03FD"/>
    <w:rsid w:val="009A2B35"/>
    <w:rsid w:val="009F3A2E"/>
    <w:rsid w:val="009F7AD7"/>
    <w:rsid w:val="00A04A95"/>
    <w:rsid w:val="00A274CE"/>
    <w:rsid w:val="00A50580"/>
    <w:rsid w:val="00A578C5"/>
    <w:rsid w:val="00A6449A"/>
    <w:rsid w:val="00A67F6F"/>
    <w:rsid w:val="00A93585"/>
    <w:rsid w:val="00AD046E"/>
    <w:rsid w:val="00AD555F"/>
    <w:rsid w:val="00AF018B"/>
    <w:rsid w:val="00B0253B"/>
    <w:rsid w:val="00B06B80"/>
    <w:rsid w:val="00B07923"/>
    <w:rsid w:val="00B11B49"/>
    <w:rsid w:val="00B36621"/>
    <w:rsid w:val="00B40264"/>
    <w:rsid w:val="00B47185"/>
    <w:rsid w:val="00B66973"/>
    <w:rsid w:val="00B8420B"/>
    <w:rsid w:val="00B87302"/>
    <w:rsid w:val="00B91DDB"/>
    <w:rsid w:val="00B92B99"/>
    <w:rsid w:val="00BA1017"/>
    <w:rsid w:val="00BA42A1"/>
    <w:rsid w:val="00BA4B8D"/>
    <w:rsid w:val="00BB322F"/>
    <w:rsid w:val="00C02B04"/>
    <w:rsid w:val="00C03B8A"/>
    <w:rsid w:val="00C11F5C"/>
    <w:rsid w:val="00C17B5B"/>
    <w:rsid w:val="00C702A5"/>
    <w:rsid w:val="00C765AA"/>
    <w:rsid w:val="00C83D96"/>
    <w:rsid w:val="00C8470B"/>
    <w:rsid w:val="00C93AB9"/>
    <w:rsid w:val="00C9417C"/>
    <w:rsid w:val="00CA1B79"/>
    <w:rsid w:val="00CB052B"/>
    <w:rsid w:val="00CC1664"/>
    <w:rsid w:val="00CD011C"/>
    <w:rsid w:val="00CD4122"/>
    <w:rsid w:val="00CD5DB6"/>
    <w:rsid w:val="00CE6590"/>
    <w:rsid w:val="00CF1C91"/>
    <w:rsid w:val="00CF451C"/>
    <w:rsid w:val="00D069B0"/>
    <w:rsid w:val="00D122C3"/>
    <w:rsid w:val="00D16CEB"/>
    <w:rsid w:val="00D54E5A"/>
    <w:rsid w:val="00D57FA9"/>
    <w:rsid w:val="00D92290"/>
    <w:rsid w:val="00DB06CF"/>
    <w:rsid w:val="00DB49BB"/>
    <w:rsid w:val="00DD13AF"/>
    <w:rsid w:val="00DD2763"/>
    <w:rsid w:val="00DD39A7"/>
    <w:rsid w:val="00DF4A16"/>
    <w:rsid w:val="00E204C4"/>
    <w:rsid w:val="00E34109"/>
    <w:rsid w:val="00E63C3F"/>
    <w:rsid w:val="00E65A21"/>
    <w:rsid w:val="00E7169B"/>
    <w:rsid w:val="00E75E09"/>
    <w:rsid w:val="00E766C2"/>
    <w:rsid w:val="00E86105"/>
    <w:rsid w:val="00EA0EB7"/>
    <w:rsid w:val="00EB0FC1"/>
    <w:rsid w:val="00EB343E"/>
    <w:rsid w:val="00EB5CDF"/>
    <w:rsid w:val="00EF056D"/>
    <w:rsid w:val="00EF1CD5"/>
    <w:rsid w:val="00EF49B2"/>
    <w:rsid w:val="00EF5B3B"/>
    <w:rsid w:val="00F12D5F"/>
    <w:rsid w:val="00F219ED"/>
    <w:rsid w:val="00F53E51"/>
    <w:rsid w:val="00F631E8"/>
    <w:rsid w:val="00F64FB9"/>
    <w:rsid w:val="00F742B7"/>
    <w:rsid w:val="00FB7E83"/>
    <w:rsid w:val="00FE2C34"/>
    <w:rsid w:val="00FE33DD"/>
    <w:rsid w:val="0299055F"/>
    <w:rsid w:val="03E6B88B"/>
    <w:rsid w:val="0570055E"/>
    <w:rsid w:val="067F7987"/>
    <w:rsid w:val="09B7CCDB"/>
    <w:rsid w:val="0B532DFD"/>
    <w:rsid w:val="0CEEFE5E"/>
    <w:rsid w:val="0E8EC9D3"/>
    <w:rsid w:val="0F0E1B07"/>
    <w:rsid w:val="0FE37F46"/>
    <w:rsid w:val="1050DA1B"/>
    <w:rsid w:val="113BFE40"/>
    <w:rsid w:val="153DA571"/>
    <w:rsid w:val="15954390"/>
    <w:rsid w:val="177CE733"/>
    <w:rsid w:val="1925E337"/>
    <w:rsid w:val="19E967D4"/>
    <w:rsid w:val="1C1D47CF"/>
    <w:rsid w:val="1D872D18"/>
    <w:rsid w:val="21B290CD"/>
    <w:rsid w:val="251890D2"/>
    <w:rsid w:val="256D4826"/>
    <w:rsid w:val="268601F0"/>
    <w:rsid w:val="26B46133"/>
    <w:rsid w:val="27296AC4"/>
    <w:rsid w:val="27E3FE9F"/>
    <w:rsid w:val="2852BDB4"/>
    <w:rsid w:val="2950F1C8"/>
    <w:rsid w:val="2EB95418"/>
    <w:rsid w:val="2F3655DC"/>
    <w:rsid w:val="2F91DABB"/>
    <w:rsid w:val="30BA70DA"/>
    <w:rsid w:val="31E17752"/>
    <w:rsid w:val="31E27371"/>
    <w:rsid w:val="32BE0960"/>
    <w:rsid w:val="34147FEC"/>
    <w:rsid w:val="353BD7B7"/>
    <w:rsid w:val="35D99A53"/>
    <w:rsid w:val="374C20AE"/>
    <w:rsid w:val="3B7C50B0"/>
    <w:rsid w:val="3C816FD7"/>
    <w:rsid w:val="3DC4F4B2"/>
    <w:rsid w:val="4132D97C"/>
    <w:rsid w:val="45053E4C"/>
    <w:rsid w:val="45372964"/>
    <w:rsid w:val="473DFEFE"/>
    <w:rsid w:val="47CF73B1"/>
    <w:rsid w:val="483CDF0E"/>
    <w:rsid w:val="484B3240"/>
    <w:rsid w:val="486ECA26"/>
    <w:rsid w:val="4A31AE54"/>
    <w:rsid w:val="4A88731A"/>
    <w:rsid w:val="4B8A7DD2"/>
    <w:rsid w:val="4BCD7EB5"/>
    <w:rsid w:val="4C1FCDA6"/>
    <w:rsid w:val="4D31B690"/>
    <w:rsid w:val="4E115C84"/>
    <w:rsid w:val="513BB3E6"/>
    <w:rsid w:val="557460FB"/>
    <w:rsid w:val="55A4CAA0"/>
    <w:rsid w:val="56F0307D"/>
    <w:rsid w:val="584E5E3E"/>
    <w:rsid w:val="58D0F945"/>
    <w:rsid w:val="58FDAF72"/>
    <w:rsid w:val="594DFB09"/>
    <w:rsid w:val="59705803"/>
    <w:rsid w:val="599BFB72"/>
    <w:rsid w:val="5AF7CD12"/>
    <w:rsid w:val="5BCA0AE3"/>
    <w:rsid w:val="6374B1A1"/>
    <w:rsid w:val="64A3FAE3"/>
    <w:rsid w:val="659E260D"/>
    <w:rsid w:val="67AF4504"/>
    <w:rsid w:val="67F0291D"/>
    <w:rsid w:val="68AC9390"/>
    <w:rsid w:val="68F8BFA7"/>
    <w:rsid w:val="69ADD882"/>
    <w:rsid w:val="6B0A9147"/>
    <w:rsid w:val="6B290E5A"/>
    <w:rsid w:val="6D845BD3"/>
    <w:rsid w:val="6FAE5E22"/>
    <w:rsid w:val="6FBC83B8"/>
    <w:rsid w:val="745B0A58"/>
    <w:rsid w:val="761BB87B"/>
    <w:rsid w:val="76CF59CB"/>
    <w:rsid w:val="773F9DE9"/>
    <w:rsid w:val="77C60227"/>
    <w:rsid w:val="797E86AC"/>
    <w:rsid w:val="7C5D698C"/>
    <w:rsid w:val="7D32EAC8"/>
    <w:rsid w:val="7D623D39"/>
    <w:rsid w:val="7E16D099"/>
    <w:rsid w:val="7E1AB1E1"/>
    <w:rsid w:val="7ED4FE5D"/>
    <w:rsid w:val="7F045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A4C84D"/>
  <w15:chartTrackingRefBased/>
  <w15:docId w15:val="{6289B3D1-2E12-48F2-B387-7C1DE0CB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3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B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2B35"/>
    <w:pPr>
      <w:tabs>
        <w:tab w:val="center" w:pos="4513"/>
        <w:tab w:val="right" w:pos="9026"/>
      </w:tabs>
    </w:pPr>
  </w:style>
  <w:style w:type="character" w:customStyle="1" w:styleId="HeaderChar">
    <w:name w:val="Header Char"/>
    <w:basedOn w:val="DefaultParagraphFont"/>
    <w:link w:val="Header"/>
    <w:uiPriority w:val="99"/>
    <w:rsid w:val="009A2B35"/>
    <w:rPr>
      <w:rFonts w:ascii="Arial" w:eastAsia="Times New Roman" w:hAnsi="Arial" w:cs="Times New Roman"/>
      <w:lang w:eastAsia="en-GB"/>
    </w:rPr>
  </w:style>
  <w:style w:type="paragraph" w:styleId="Footer">
    <w:name w:val="footer"/>
    <w:basedOn w:val="Normal"/>
    <w:link w:val="FooterChar"/>
    <w:uiPriority w:val="99"/>
    <w:unhideWhenUsed/>
    <w:rsid w:val="009A2B35"/>
    <w:pPr>
      <w:tabs>
        <w:tab w:val="center" w:pos="4513"/>
        <w:tab w:val="right" w:pos="9026"/>
      </w:tabs>
    </w:pPr>
  </w:style>
  <w:style w:type="character" w:customStyle="1" w:styleId="FooterChar">
    <w:name w:val="Footer Char"/>
    <w:basedOn w:val="DefaultParagraphFont"/>
    <w:link w:val="Footer"/>
    <w:uiPriority w:val="99"/>
    <w:rsid w:val="009A2B35"/>
    <w:rPr>
      <w:rFonts w:ascii="Arial" w:eastAsia="Times New Roman" w:hAnsi="Arial" w:cs="Times New Roman"/>
      <w:lang w:eastAsia="en-GB"/>
    </w:rPr>
  </w:style>
  <w:style w:type="paragraph" w:styleId="ListParagraph">
    <w:name w:val="List Paragraph"/>
    <w:basedOn w:val="Normal"/>
    <w:uiPriority w:val="34"/>
    <w:qFormat/>
    <w:rsid w:val="00FE33DD"/>
    <w:pPr>
      <w:ind w:left="720"/>
      <w:contextualSpacing/>
    </w:pPr>
  </w:style>
  <w:style w:type="character" w:styleId="CommentReference">
    <w:name w:val="annotation reference"/>
    <w:basedOn w:val="DefaultParagraphFont"/>
    <w:uiPriority w:val="99"/>
    <w:semiHidden/>
    <w:unhideWhenUsed/>
    <w:rsid w:val="0036198B"/>
    <w:rPr>
      <w:sz w:val="16"/>
      <w:szCs w:val="16"/>
    </w:rPr>
  </w:style>
  <w:style w:type="paragraph" w:styleId="CommentText">
    <w:name w:val="annotation text"/>
    <w:basedOn w:val="Normal"/>
    <w:link w:val="CommentTextChar"/>
    <w:uiPriority w:val="99"/>
    <w:semiHidden/>
    <w:unhideWhenUsed/>
    <w:rsid w:val="0036198B"/>
    <w:rPr>
      <w:sz w:val="20"/>
      <w:szCs w:val="20"/>
    </w:rPr>
  </w:style>
  <w:style w:type="character" w:customStyle="1" w:styleId="CommentTextChar">
    <w:name w:val="Comment Text Char"/>
    <w:basedOn w:val="DefaultParagraphFont"/>
    <w:link w:val="CommentText"/>
    <w:uiPriority w:val="99"/>
    <w:semiHidden/>
    <w:rsid w:val="0036198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6198B"/>
    <w:rPr>
      <w:b/>
      <w:bCs/>
    </w:rPr>
  </w:style>
  <w:style w:type="character" w:customStyle="1" w:styleId="CommentSubjectChar">
    <w:name w:val="Comment Subject Char"/>
    <w:basedOn w:val="CommentTextChar"/>
    <w:link w:val="CommentSubject"/>
    <w:uiPriority w:val="99"/>
    <w:semiHidden/>
    <w:rsid w:val="0036198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619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198B"/>
    <w:rPr>
      <w:rFonts w:ascii="Times New Roman" w:eastAsia="Times New Roman" w:hAnsi="Times New Roman" w:cs="Times New Roman"/>
      <w:sz w:val="18"/>
      <w:szCs w:val="18"/>
      <w:lang w:eastAsia="en-GB"/>
    </w:rPr>
  </w:style>
  <w:style w:type="character" w:styleId="Hyperlink">
    <w:name w:val="Hyperlink"/>
    <w:basedOn w:val="DefaultParagraphFont"/>
    <w:uiPriority w:val="99"/>
    <w:semiHidden/>
    <w:unhideWhenUsed/>
    <w:rsid w:val="004B6831"/>
    <w:rPr>
      <w:color w:val="0000FF"/>
      <w:u w:val="single"/>
    </w:rPr>
  </w:style>
  <w:style w:type="paragraph" w:styleId="Revision">
    <w:name w:val="Revision"/>
    <w:hidden/>
    <w:uiPriority w:val="99"/>
    <w:semiHidden/>
    <w:rsid w:val="004E5B51"/>
    <w:p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3" ma:contentTypeDescription="Create a new document." ma:contentTypeScope="" ma:versionID="2ad6093a253557c291a3e0268f764a50">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239e072907e9e963c223a4dfe1864bd6"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E54F1-DEE2-4E97-8D25-911ED38A2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95B72-C2BE-4CB6-90EC-8677ADFCD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6A712-90DC-EB4D-8B72-3CB8FE2A9C6B}">
  <ds:schemaRefs>
    <ds:schemaRef ds:uri="http://schemas.openxmlformats.org/officeDocument/2006/bibliography"/>
  </ds:schemaRefs>
</ds:datastoreItem>
</file>

<file path=customXml/itemProps4.xml><?xml version="1.0" encoding="utf-8"?>
<ds:datastoreItem xmlns:ds="http://schemas.openxmlformats.org/officeDocument/2006/customXml" ds:itemID="{8D73DD6C-7C42-4FB0-ABD9-C98D36D3F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 @ Kendal Town Council</dc:creator>
  <cp:keywords/>
  <dc:description/>
  <cp:lastModifiedBy>Chris Bagshaw</cp:lastModifiedBy>
  <cp:revision>2</cp:revision>
  <cp:lastPrinted>2021-08-13T13:14:00Z</cp:lastPrinted>
  <dcterms:created xsi:type="dcterms:W3CDTF">2022-02-28T16:58:00Z</dcterms:created>
  <dcterms:modified xsi:type="dcterms:W3CDTF">2022-02-28T16:58:00Z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0x010100E25A523AAD0E6547A8117D73A7A3539B</vt:lpwstr>
  </property>
</Properties>
</file>