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10" w:rsidRPr="0068655E" w:rsidRDefault="00FA4110">
      <w:pPr>
        <w:pStyle w:val="Heading"/>
        <w:rPr>
          <w:rFonts w:ascii="Arial" w:hAnsi="Arial" w:cs="Arial"/>
          <w:sz w:val="32"/>
          <w:szCs w:val="32"/>
        </w:rPr>
      </w:pPr>
      <w:r w:rsidRPr="0068655E">
        <w:rPr>
          <w:rFonts w:ascii="Arial" w:hAnsi="Arial" w:cs="Arial"/>
          <w:sz w:val="32"/>
          <w:szCs w:val="32"/>
        </w:rPr>
        <w:t>KENDAL TOWN COUNCIL</w:t>
      </w:r>
    </w:p>
    <w:p w:rsidR="006161D0" w:rsidRPr="0068655E" w:rsidRDefault="006161D0" w:rsidP="000A2CF6">
      <w:pPr>
        <w:pStyle w:val="Heading"/>
        <w:rPr>
          <w:rFonts w:ascii="Arial" w:hAnsi="Arial" w:cs="Arial"/>
          <w:sz w:val="28"/>
        </w:rPr>
      </w:pPr>
      <w:r w:rsidRPr="0068655E">
        <w:rPr>
          <w:rFonts w:ascii="Arial" w:hAnsi="Arial" w:cs="Arial"/>
          <w:sz w:val="28"/>
        </w:rPr>
        <w:t>Grants Criteria</w:t>
      </w:r>
      <w:r w:rsidR="00353BC0" w:rsidRPr="0068655E">
        <w:rPr>
          <w:rFonts w:ascii="Arial" w:hAnsi="Arial" w:cs="Arial"/>
          <w:sz w:val="28"/>
        </w:rPr>
        <w:t>: General and Festival Grants</w:t>
      </w:r>
    </w:p>
    <w:p w:rsidR="00646B95" w:rsidRPr="0068655E" w:rsidRDefault="00D6149A" w:rsidP="000A2CF6">
      <w:pPr>
        <w:pStyle w:val="Heading"/>
        <w:rPr>
          <w:rFonts w:ascii="Arial" w:hAnsi="Arial" w:cs="Arial"/>
          <w:sz w:val="28"/>
        </w:rPr>
      </w:pPr>
      <w:r>
        <w:rPr>
          <w:rFonts w:ascii="Arial" w:hAnsi="Arial" w:cs="Arial"/>
          <w:sz w:val="28"/>
        </w:rPr>
        <w:t>Guidance</w:t>
      </w:r>
      <w:r w:rsidR="0092488D" w:rsidRPr="0068655E">
        <w:rPr>
          <w:rFonts w:ascii="Arial" w:hAnsi="Arial" w:cs="Arial"/>
          <w:sz w:val="28"/>
        </w:rPr>
        <w:t xml:space="preserve"> for Organisations applying for Grant Funding</w:t>
      </w:r>
      <w:r w:rsidR="007B47B8">
        <w:rPr>
          <w:rFonts w:ascii="Arial" w:hAnsi="Arial" w:cs="Arial"/>
          <w:sz w:val="28"/>
        </w:rPr>
        <w:br/>
        <w:t xml:space="preserve">Financial Year </w:t>
      </w:r>
      <w:r w:rsidR="00486C68">
        <w:rPr>
          <w:rFonts w:ascii="Arial" w:hAnsi="Arial" w:cs="Arial"/>
          <w:sz w:val="28"/>
        </w:rPr>
        <w:t>20</w:t>
      </w:r>
      <w:ins w:id="0" w:author="Finance" w:date="2019-08-14T11:38:00Z">
        <w:r w:rsidR="00B72C47">
          <w:rPr>
            <w:rFonts w:ascii="Arial" w:hAnsi="Arial" w:cs="Arial"/>
            <w:sz w:val="28"/>
          </w:rPr>
          <w:t>2</w:t>
        </w:r>
      </w:ins>
      <w:ins w:id="1" w:author="Finance" w:date="2020-05-04T09:43:00Z">
        <w:r w:rsidR="00B72C47">
          <w:rPr>
            <w:rFonts w:ascii="Arial" w:hAnsi="Arial" w:cs="Arial"/>
            <w:sz w:val="28"/>
          </w:rPr>
          <w:t>1</w:t>
        </w:r>
      </w:ins>
      <w:del w:id="2" w:author="Finance" w:date="2019-08-14T11:38:00Z">
        <w:r w:rsidR="00486C68" w:rsidDel="00342E0D">
          <w:rPr>
            <w:rFonts w:ascii="Arial" w:hAnsi="Arial" w:cs="Arial"/>
            <w:sz w:val="28"/>
          </w:rPr>
          <w:delText>19</w:delText>
        </w:r>
      </w:del>
      <w:r w:rsidR="00486C68">
        <w:rPr>
          <w:rFonts w:ascii="Arial" w:hAnsi="Arial" w:cs="Arial"/>
          <w:sz w:val="28"/>
        </w:rPr>
        <w:t>/2</w:t>
      </w:r>
      <w:ins w:id="3" w:author="Finance" w:date="2020-05-04T09:44:00Z">
        <w:r w:rsidR="00B72C47">
          <w:rPr>
            <w:rFonts w:ascii="Arial" w:hAnsi="Arial" w:cs="Arial"/>
            <w:sz w:val="28"/>
          </w:rPr>
          <w:t>2</w:t>
        </w:r>
      </w:ins>
      <w:del w:id="4" w:author="Finance" w:date="2019-08-14T11:38:00Z">
        <w:r w:rsidR="00486C68" w:rsidDel="00342E0D">
          <w:rPr>
            <w:rFonts w:ascii="Arial" w:hAnsi="Arial" w:cs="Arial"/>
            <w:sz w:val="28"/>
          </w:rPr>
          <w:delText>0</w:delText>
        </w:r>
      </w:del>
    </w:p>
    <w:p w:rsidR="000A2CF6" w:rsidRPr="0068655E" w:rsidRDefault="000A2CF6" w:rsidP="000A2CF6">
      <w:pPr>
        <w:pStyle w:val="BodyText"/>
        <w:rPr>
          <w:rFonts w:ascii="Arial" w:hAnsi="Arial" w:cs="Arial"/>
        </w:rPr>
      </w:pPr>
    </w:p>
    <w:p w:rsidR="0092488D" w:rsidRPr="0068655E" w:rsidRDefault="0092488D">
      <w:pPr>
        <w:numPr>
          <w:ilvl w:val="0"/>
          <w:numId w:val="2"/>
        </w:numPr>
        <w:rPr>
          <w:rStyle w:val="Heading11"/>
          <w:rFonts w:ascii="Arial" w:hAnsi="Arial" w:cs="Arial"/>
          <w:sz w:val="24"/>
          <w:szCs w:val="24"/>
        </w:rPr>
      </w:pPr>
      <w:bookmarkStart w:id="5" w:name="__RefNumPara__255_1137353363"/>
      <w:bookmarkEnd w:id="5"/>
      <w:r w:rsidRPr="0068655E">
        <w:rPr>
          <w:rStyle w:val="Heading11"/>
          <w:rFonts w:ascii="Arial" w:hAnsi="Arial" w:cs="Arial"/>
          <w:sz w:val="24"/>
          <w:szCs w:val="24"/>
        </w:rPr>
        <w:t>Introduction</w:t>
      </w:r>
    </w:p>
    <w:p w:rsidR="0092488D" w:rsidRPr="0068655E" w:rsidRDefault="0092488D" w:rsidP="006161D0">
      <w:pPr>
        <w:ind w:left="567"/>
        <w:jc w:val="both"/>
        <w:rPr>
          <w:rFonts w:ascii="Arial" w:hAnsi="Arial" w:cs="Arial"/>
          <w:sz w:val="24"/>
        </w:rPr>
      </w:pPr>
      <w:r w:rsidRPr="0068655E">
        <w:rPr>
          <w:rFonts w:ascii="Arial" w:hAnsi="Arial" w:cs="Arial"/>
          <w:sz w:val="24"/>
        </w:rPr>
        <w:t>Every year, Kendal Town Council aims to make funding a</w:t>
      </w:r>
      <w:r w:rsidR="00FA4110" w:rsidRPr="0068655E">
        <w:rPr>
          <w:rFonts w:ascii="Arial" w:hAnsi="Arial" w:cs="Arial"/>
          <w:sz w:val="24"/>
        </w:rPr>
        <w:t xml:space="preserve">vailable to organisations which </w:t>
      </w:r>
      <w:r w:rsidRPr="0068655E">
        <w:rPr>
          <w:rFonts w:ascii="Arial" w:hAnsi="Arial" w:cs="Arial"/>
          <w:sz w:val="24"/>
        </w:rPr>
        <w:t xml:space="preserve">support its work for the benefit of the residents of Kendal. </w:t>
      </w:r>
      <w:r w:rsidR="00B831AC" w:rsidRPr="0068655E">
        <w:rPr>
          <w:rFonts w:ascii="Arial" w:hAnsi="Arial" w:cs="Arial"/>
          <w:sz w:val="24"/>
        </w:rPr>
        <w:t xml:space="preserve"> </w:t>
      </w:r>
      <w:r w:rsidR="00AE4A3A" w:rsidRPr="0068655E">
        <w:rPr>
          <w:rFonts w:ascii="Arial" w:hAnsi="Arial" w:cs="Arial"/>
          <w:sz w:val="24"/>
        </w:rPr>
        <w:t xml:space="preserve">General grants </w:t>
      </w:r>
      <w:r w:rsidR="005A016B" w:rsidRPr="0068655E">
        <w:rPr>
          <w:rFonts w:ascii="Arial" w:hAnsi="Arial" w:cs="Arial"/>
          <w:sz w:val="24"/>
        </w:rPr>
        <w:t>are administered</w:t>
      </w:r>
      <w:r w:rsidR="00AE4A3A" w:rsidRPr="0068655E">
        <w:rPr>
          <w:rFonts w:ascii="Arial" w:hAnsi="Arial" w:cs="Arial"/>
          <w:sz w:val="24"/>
        </w:rPr>
        <w:t xml:space="preserve"> through the Audit, Grants &amp; Charities Committee and festival grants through the Christmas Lights &amp; Festivals Committee.</w:t>
      </w:r>
    </w:p>
    <w:p w:rsidR="0092488D" w:rsidRPr="0068655E" w:rsidRDefault="0092488D">
      <w:pPr>
        <w:numPr>
          <w:ilvl w:val="0"/>
          <w:numId w:val="2"/>
        </w:numPr>
        <w:rPr>
          <w:rStyle w:val="Heading11"/>
          <w:rFonts w:ascii="Arial" w:hAnsi="Arial" w:cs="Arial"/>
          <w:sz w:val="24"/>
          <w:szCs w:val="24"/>
        </w:rPr>
      </w:pPr>
      <w:r w:rsidRPr="0068655E">
        <w:rPr>
          <w:rStyle w:val="Heading11"/>
          <w:rFonts w:ascii="Arial" w:hAnsi="Arial" w:cs="Arial"/>
          <w:sz w:val="24"/>
          <w:szCs w:val="24"/>
        </w:rPr>
        <w:t>Statutory Framework</w:t>
      </w:r>
    </w:p>
    <w:p w:rsidR="0092488D" w:rsidRPr="0068655E" w:rsidRDefault="001F11F8" w:rsidP="006161D0">
      <w:pPr>
        <w:ind w:left="567"/>
        <w:jc w:val="both"/>
        <w:rPr>
          <w:rStyle w:val="Strong"/>
          <w:rFonts w:ascii="Arial" w:hAnsi="Arial" w:cs="Arial"/>
          <w:b w:val="0"/>
          <w:bCs w:val="0"/>
          <w:sz w:val="24"/>
        </w:rPr>
      </w:pPr>
      <w:r w:rsidRPr="0068655E">
        <w:rPr>
          <w:rStyle w:val="Strong"/>
          <w:rFonts w:ascii="Arial" w:hAnsi="Arial" w:cs="Arial"/>
          <w:b w:val="0"/>
          <w:bCs w:val="0"/>
          <w:sz w:val="24"/>
        </w:rPr>
        <w:t>Although Town Councils have a wide range of powers and duties, they are</w:t>
      </w:r>
      <w:r w:rsidR="0092488D" w:rsidRPr="0068655E">
        <w:rPr>
          <w:rStyle w:val="Strong"/>
          <w:rFonts w:ascii="Arial" w:hAnsi="Arial" w:cs="Arial"/>
          <w:b w:val="0"/>
          <w:bCs w:val="0"/>
          <w:sz w:val="24"/>
        </w:rPr>
        <w:t xml:space="preserve"> only able to make grants within these statutory restrictions. </w:t>
      </w:r>
      <w:r w:rsidR="00B831AC" w:rsidRPr="0068655E">
        <w:rPr>
          <w:rStyle w:val="Strong"/>
          <w:rFonts w:ascii="Arial" w:hAnsi="Arial" w:cs="Arial"/>
          <w:b w:val="0"/>
          <w:bCs w:val="0"/>
          <w:sz w:val="24"/>
        </w:rPr>
        <w:t xml:space="preserve"> </w:t>
      </w:r>
      <w:r w:rsidR="0092488D" w:rsidRPr="0068655E">
        <w:rPr>
          <w:rStyle w:val="Strong"/>
          <w:rFonts w:ascii="Arial" w:hAnsi="Arial" w:cs="Arial"/>
          <w:b w:val="0"/>
          <w:bCs w:val="0"/>
          <w:sz w:val="24"/>
        </w:rPr>
        <w:t xml:space="preserve">The Cumbria </w:t>
      </w:r>
      <w:r w:rsidR="006161D0" w:rsidRPr="0068655E">
        <w:rPr>
          <w:rStyle w:val="Strong"/>
          <w:rFonts w:ascii="Arial" w:hAnsi="Arial" w:cs="Arial"/>
          <w:b w:val="0"/>
          <w:bCs w:val="0"/>
          <w:sz w:val="24"/>
        </w:rPr>
        <w:t>A</w:t>
      </w:r>
      <w:r w:rsidR="0092488D" w:rsidRPr="0068655E">
        <w:rPr>
          <w:rStyle w:val="Strong"/>
          <w:rFonts w:ascii="Arial" w:hAnsi="Arial" w:cs="Arial"/>
          <w:b w:val="0"/>
          <w:bCs w:val="0"/>
          <w:sz w:val="24"/>
        </w:rPr>
        <w:t xml:space="preserve">ssociation of Local Councils maintains a useful summary of these limits - see the document </w:t>
      </w:r>
      <w:r w:rsidR="006161D0" w:rsidRPr="0068655E">
        <w:rPr>
          <w:rStyle w:val="Strong"/>
          <w:rFonts w:ascii="Arial" w:hAnsi="Arial" w:cs="Arial"/>
          <w:b w:val="0"/>
          <w:bCs w:val="0"/>
          <w:sz w:val="24"/>
        </w:rPr>
        <w:t>“</w:t>
      </w:r>
      <w:r w:rsidR="0092488D" w:rsidRPr="0068655E">
        <w:rPr>
          <w:rStyle w:val="Strong"/>
          <w:rFonts w:ascii="Arial" w:hAnsi="Arial" w:cs="Arial"/>
          <w:b w:val="0"/>
          <w:bCs w:val="0"/>
          <w:sz w:val="24"/>
        </w:rPr>
        <w:t>Powers and Duties of Local Councils” on its website.</w:t>
      </w:r>
    </w:p>
    <w:p w:rsidR="0092488D" w:rsidRPr="0068655E" w:rsidRDefault="0092488D">
      <w:pPr>
        <w:numPr>
          <w:ilvl w:val="0"/>
          <w:numId w:val="2"/>
        </w:numPr>
        <w:rPr>
          <w:rStyle w:val="Heading11"/>
          <w:rFonts w:ascii="Arial" w:hAnsi="Arial" w:cs="Arial"/>
          <w:sz w:val="24"/>
          <w:szCs w:val="24"/>
        </w:rPr>
      </w:pPr>
      <w:r w:rsidRPr="0068655E">
        <w:rPr>
          <w:rStyle w:val="Heading11"/>
          <w:rFonts w:ascii="Arial" w:hAnsi="Arial" w:cs="Arial"/>
          <w:sz w:val="24"/>
          <w:szCs w:val="24"/>
        </w:rPr>
        <w:t>Funding priorities</w:t>
      </w:r>
    </w:p>
    <w:p w:rsidR="005B2729" w:rsidRPr="009E1F62" w:rsidRDefault="005B2729" w:rsidP="005B2729">
      <w:pPr>
        <w:ind w:left="567"/>
        <w:jc w:val="both"/>
        <w:rPr>
          <w:rStyle w:val="Strong"/>
          <w:rFonts w:ascii="Arial" w:hAnsi="Arial" w:cs="Arial"/>
          <w:b w:val="0"/>
          <w:bCs w:val="0"/>
          <w:sz w:val="24"/>
        </w:rPr>
      </w:pPr>
      <w:r w:rsidRPr="009E1F62">
        <w:rPr>
          <w:rStyle w:val="Strong"/>
          <w:rFonts w:ascii="Arial" w:hAnsi="Arial" w:cs="Arial"/>
          <w:b w:val="0"/>
          <w:bCs w:val="0"/>
          <w:sz w:val="24"/>
        </w:rPr>
        <w:t xml:space="preserve">Within this Framework, the Council makes grants available for both </w:t>
      </w:r>
      <w:r w:rsidRPr="009E1F62">
        <w:rPr>
          <w:rStyle w:val="Emphasis"/>
          <w:rFonts w:ascii="Arial" w:hAnsi="Arial" w:cs="Arial"/>
          <w:sz w:val="24"/>
        </w:rPr>
        <w:t>core funding</w:t>
      </w:r>
      <w:r w:rsidRPr="009E1F62">
        <w:rPr>
          <w:rStyle w:val="Strong"/>
          <w:rFonts w:ascii="Arial" w:hAnsi="Arial" w:cs="Arial"/>
          <w:b w:val="0"/>
          <w:bCs w:val="0"/>
          <w:sz w:val="24"/>
        </w:rPr>
        <w:t xml:space="preserve"> and for </w:t>
      </w:r>
      <w:r w:rsidRPr="009E1F62">
        <w:rPr>
          <w:rStyle w:val="Emphasis"/>
          <w:rFonts w:ascii="Arial" w:hAnsi="Arial" w:cs="Arial"/>
          <w:sz w:val="24"/>
        </w:rPr>
        <w:t>project work</w:t>
      </w:r>
      <w:r w:rsidRPr="009E1F62">
        <w:rPr>
          <w:rStyle w:val="Strong"/>
          <w:rFonts w:ascii="Arial" w:hAnsi="Arial" w:cs="Arial"/>
          <w:b w:val="0"/>
          <w:bCs w:val="0"/>
          <w:sz w:val="24"/>
        </w:rPr>
        <w:t xml:space="preserve"> (see</w:t>
      </w:r>
      <w:r w:rsidRPr="009E1F62">
        <w:rPr>
          <w:rStyle w:val="Strong"/>
          <w:rFonts w:ascii="Arial" w:hAnsi="Arial" w:cs="Arial"/>
          <w:b w:val="0"/>
          <w:bCs w:val="0"/>
          <w:i/>
          <w:iCs/>
          <w:sz w:val="24"/>
        </w:rPr>
        <w:t xml:space="preserve"> 5</w:t>
      </w:r>
      <w:proofErr w:type="gramStart"/>
      <w:r w:rsidRPr="009E1F62">
        <w:rPr>
          <w:rStyle w:val="Strong"/>
          <w:rFonts w:ascii="Arial" w:hAnsi="Arial" w:cs="Arial"/>
          <w:b w:val="0"/>
          <w:bCs w:val="0"/>
          <w:i/>
          <w:iCs/>
          <w:sz w:val="24"/>
        </w:rPr>
        <w:t xml:space="preserve">. </w:t>
      </w:r>
      <w:proofErr w:type="gramEnd"/>
      <w:r w:rsidRPr="009E1F62">
        <w:rPr>
          <w:rStyle w:val="Strong"/>
          <w:rFonts w:ascii="Arial" w:hAnsi="Arial" w:cs="Arial"/>
          <w:b w:val="0"/>
          <w:bCs w:val="0"/>
          <w:i/>
          <w:iCs/>
          <w:sz w:val="24"/>
        </w:rPr>
        <w:t xml:space="preserve">Funding Provision </w:t>
      </w:r>
      <w:r w:rsidRPr="009E1F62">
        <w:rPr>
          <w:rStyle w:val="Strong"/>
          <w:rFonts w:ascii="Arial" w:hAnsi="Arial" w:cs="Arial"/>
          <w:b w:val="0"/>
          <w:bCs w:val="0"/>
          <w:sz w:val="24"/>
        </w:rPr>
        <w:t>for how the Council defines these terms).</w:t>
      </w:r>
      <w:r w:rsidR="009E1F62" w:rsidRPr="009E1F62">
        <w:rPr>
          <w:rStyle w:val="Strong"/>
          <w:rFonts w:ascii="Arial" w:hAnsi="Arial" w:cs="Arial"/>
          <w:b w:val="0"/>
          <w:bCs w:val="0"/>
          <w:sz w:val="24"/>
        </w:rPr>
        <w:t xml:space="preserve">  </w:t>
      </w:r>
      <w:r w:rsidR="009E1F62">
        <w:rPr>
          <w:rStyle w:val="Strong"/>
          <w:rFonts w:ascii="Arial" w:hAnsi="Arial" w:cs="Arial"/>
          <w:b w:val="0"/>
          <w:bCs w:val="0"/>
          <w:sz w:val="24"/>
        </w:rPr>
        <w:t xml:space="preserve">Each autumn, the Council sets its budget priorities for the forthcoming financial year and </w:t>
      </w:r>
      <w:r w:rsidR="009E1F62" w:rsidRPr="009E1F62">
        <w:rPr>
          <w:rFonts w:ascii="Arial" w:hAnsi="Arial" w:cs="Arial"/>
          <w:sz w:val="24"/>
        </w:rPr>
        <w:t>will take account of th</w:t>
      </w:r>
      <w:r w:rsidR="009E1F62">
        <w:rPr>
          <w:rFonts w:ascii="Arial" w:hAnsi="Arial" w:cs="Arial"/>
          <w:sz w:val="24"/>
        </w:rPr>
        <w:t>ose</w:t>
      </w:r>
      <w:r w:rsidR="009E1F62" w:rsidRPr="009E1F62">
        <w:rPr>
          <w:rFonts w:ascii="Arial" w:hAnsi="Arial" w:cs="Arial"/>
          <w:sz w:val="24"/>
        </w:rPr>
        <w:t xml:space="preserve"> budget priorities when considering grant</w:t>
      </w:r>
      <w:r w:rsidR="009E1F62">
        <w:rPr>
          <w:rFonts w:ascii="Arial" w:hAnsi="Arial" w:cs="Arial"/>
          <w:sz w:val="24"/>
        </w:rPr>
        <w:t xml:space="preserve"> applications</w:t>
      </w:r>
      <w:r w:rsidR="009E1F62" w:rsidRPr="009E1F62">
        <w:rPr>
          <w:rFonts w:ascii="Arial" w:hAnsi="Arial" w:cs="Arial"/>
          <w:sz w:val="24"/>
        </w:rPr>
        <w:t>.</w:t>
      </w:r>
      <w:bookmarkStart w:id="6" w:name="_GoBack"/>
      <w:bookmarkEnd w:id="6"/>
    </w:p>
    <w:p w:rsidR="0092488D" w:rsidRPr="0068655E" w:rsidRDefault="0092488D" w:rsidP="006161D0">
      <w:pPr>
        <w:ind w:left="567"/>
        <w:jc w:val="both"/>
        <w:rPr>
          <w:rStyle w:val="Strong"/>
          <w:rFonts w:ascii="Arial" w:hAnsi="Arial" w:cs="Arial"/>
          <w:b w:val="0"/>
          <w:bCs w:val="0"/>
          <w:sz w:val="24"/>
        </w:rPr>
      </w:pPr>
      <w:r w:rsidRPr="0068655E">
        <w:rPr>
          <w:rStyle w:val="Strong"/>
          <w:rFonts w:ascii="Arial" w:hAnsi="Arial" w:cs="Arial"/>
          <w:b w:val="0"/>
          <w:bCs w:val="0"/>
          <w:sz w:val="24"/>
        </w:rPr>
        <w:t>Grants are awarded within two priority areas:</w:t>
      </w:r>
    </w:p>
    <w:p w:rsidR="0092488D" w:rsidRPr="0068655E" w:rsidRDefault="00FA4110" w:rsidP="005A016B">
      <w:pPr>
        <w:ind w:left="567"/>
        <w:jc w:val="both"/>
        <w:rPr>
          <w:rFonts w:ascii="Arial" w:hAnsi="Arial" w:cs="Arial"/>
          <w:sz w:val="24"/>
        </w:rPr>
      </w:pPr>
      <w:r w:rsidRPr="0068655E">
        <w:rPr>
          <w:rStyle w:val="Heading21"/>
          <w:rFonts w:ascii="Arial" w:hAnsi="Arial" w:cs="Arial"/>
          <w:sz w:val="24"/>
        </w:rPr>
        <w:t xml:space="preserve">3.1   </w:t>
      </w:r>
      <w:r w:rsidR="0092488D" w:rsidRPr="0068655E">
        <w:rPr>
          <w:rStyle w:val="Heading21"/>
          <w:rFonts w:ascii="Arial" w:hAnsi="Arial" w:cs="Arial"/>
          <w:sz w:val="24"/>
        </w:rPr>
        <w:t>Festivals</w:t>
      </w:r>
      <w:r w:rsidR="000A3668" w:rsidRPr="0068655E">
        <w:rPr>
          <w:rStyle w:val="Strong"/>
          <w:rFonts w:ascii="Arial" w:hAnsi="Arial" w:cs="Arial"/>
          <w:b w:val="0"/>
          <w:bCs w:val="0"/>
          <w:sz w:val="24"/>
        </w:rPr>
        <w:t xml:space="preserve"> - </w:t>
      </w:r>
      <w:r w:rsidR="0092488D" w:rsidRPr="0068655E">
        <w:rPr>
          <w:rFonts w:ascii="Arial" w:hAnsi="Arial" w:cs="Arial"/>
          <w:sz w:val="24"/>
        </w:rPr>
        <w:t>The Council believes that festivals - particularly those recurring annually - play an important part in the social life of the Town, help create a positive image of the Town, and attract tourism income for local businesses</w:t>
      </w:r>
      <w:r w:rsidRPr="0068655E">
        <w:rPr>
          <w:rFonts w:ascii="Arial" w:hAnsi="Arial" w:cs="Arial"/>
          <w:sz w:val="24"/>
        </w:rPr>
        <w:t xml:space="preserve"> and the economic benefit that naturally follows</w:t>
      </w:r>
      <w:r w:rsidR="0092488D" w:rsidRPr="0068655E">
        <w:rPr>
          <w:rFonts w:ascii="Arial" w:hAnsi="Arial" w:cs="Arial"/>
          <w:sz w:val="24"/>
        </w:rPr>
        <w:t>.</w:t>
      </w:r>
    </w:p>
    <w:p w:rsidR="0092488D" w:rsidRPr="0068655E" w:rsidRDefault="0092488D" w:rsidP="005A016B">
      <w:pPr>
        <w:ind w:left="567"/>
        <w:jc w:val="both"/>
        <w:rPr>
          <w:rFonts w:ascii="Arial" w:hAnsi="Arial" w:cs="Arial"/>
          <w:sz w:val="24"/>
        </w:rPr>
      </w:pPr>
      <w:r w:rsidRPr="0068655E">
        <w:rPr>
          <w:rFonts w:ascii="Arial" w:hAnsi="Arial" w:cs="Arial"/>
          <w:sz w:val="24"/>
        </w:rPr>
        <w:t>Within this category, priority will be given to festivals which involve significant numbers of local residents, particularly young people, in their preparation and delivery, and which attract large numbers of local residents to their events.</w:t>
      </w:r>
    </w:p>
    <w:p w:rsidR="0092488D" w:rsidRPr="0068655E" w:rsidRDefault="0092488D" w:rsidP="005A016B">
      <w:pPr>
        <w:ind w:left="567"/>
        <w:jc w:val="both"/>
        <w:rPr>
          <w:rFonts w:ascii="Arial" w:hAnsi="Arial" w:cs="Arial"/>
          <w:sz w:val="24"/>
        </w:rPr>
      </w:pPr>
      <w:r w:rsidRPr="0068655E">
        <w:rPr>
          <w:rFonts w:ascii="Arial" w:hAnsi="Arial" w:cs="Arial"/>
          <w:sz w:val="24"/>
        </w:rPr>
        <w:t xml:space="preserve">Requests under this category may be either for core funding or for project work, and </w:t>
      </w:r>
      <w:r w:rsidR="001F11F8" w:rsidRPr="0068655E">
        <w:rPr>
          <w:rFonts w:ascii="Arial" w:hAnsi="Arial" w:cs="Arial"/>
          <w:sz w:val="24"/>
        </w:rPr>
        <w:t>will be considered</w:t>
      </w:r>
      <w:r w:rsidRPr="0068655E">
        <w:rPr>
          <w:rFonts w:ascii="Arial" w:hAnsi="Arial" w:cs="Arial"/>
          <w:sz w:val="24"/>
        </w:rPr>
        <w:t xml:space="preserve"> by the Council’s Christmas Lights </w:t>
      </w:r>
      <w:r w:rsidR="00F51EED" w:rsidRPr="0068655E">
        <w:rPr>
          <w:rFonts w:ascii="Arial" w:hAnsi="Arial" w:cs="Arial"/>
          <w:sz w:val="24"/>
        </w:rPr>
        <w:t>&amp;</w:t>
      </w:r>
      <w:r w:rsidRPr="0068655E">
        <w:rPr>
          <w:rFonts w:ascii="Arial" w:hAnsi="Arial" w:cs="Arial"/>
          <w:sz w:val="24"/>
        </w:rPr>
        <w:t xml:space="preserve"> Festivals Committee.</w:t>
      </w:r>
    </w:p>
    <w:p w:rsidR="004808FC" w:rsidRPr="0068655E" w:rsidRDefault="00666A34" w:rsidP="005A016B">
      <w:pPr>
        <w:ind w:left="567"/>
        <w:jc w:val="both"/>
        <w:rPr>
          <w:rFonts w:ascii="Arial" w:hAnsi="Arial" w:cs="Arial"/>
          <w:sz w:val="24"/>
        </w:rPr>
      </w:pPr>
      <w:r w:rsidRPr="0068655E">
        <w:rPr>
          <w:rStyle w:val="Heading21"/>
          <w:rFonts w:ascii="Arial" w:hAnsi="Arial" w:cs="Arial"/>
          <w:sz w:val="24"/>
        </w:rPr>
        <w:t xml:space="preserve">3.2   </w:t>
      </w:r>
      <w:r w:rsidR="0092488D" w:rsidRPr="0068655E">
        <w:rPr>
          <w:rStyle w:val="Heading21"/>
          <w:rFonts w:ascii="Arial" w:hAnsi="Arial" w:cs="Arial"/>
          <w:sz w:val="24"/>
        </w:rPr>
        <w:t>Community Development</w:t>
      </w:r>
      <w:r w:rsidR="0092488D" w:rsidRPr="0068655E">
        <w:rPr>
          <w:rStyle w:val="Strong"/>
          <w:rFonts w:ascii="Arial" w:hAnsi="Arial" w:cs="Arial"/>
          <w:b w:val="0"/>
          <w:bCs w:val="0"/>
          <w:sz w:val="24"/>
        </w:rPr>
        <w:t xml:space="preserve"> - </w:t>
      </w:r>
      <w:r w:rsidR="0092488D" w:rsidRPr="0068655E">
        <w:rPr>
          <w:rFonts w:ascii="Arial" w:hAnsi="Arial" w:cs="Arial"/>
          <w:sz w:val="24"/>
        </w:rPr>
        <w:t>The Council wishes to encourage community activities in the town, and recognises the role that arts, cultural, sports, and voluntary charitable activities play in developing community spirit and a sense of place.</w:t>
      </w:r>
    </w:p>
    <w:p w:rsidR="0092488D" w:rsidRPr="0068655E" w:rsidRDefault="0092488D" w:rsidP="005A016B">
      <w:pPr>
        <w:ind w:left="567"/>
        <w:jc w:val="both"/>
        <w:rPr>
          <w:rFonts w:ascii="Arial" w:hAnsi="Arial" w:cs="Arial"/>
          <w:sz w:val="24"/>
        </w:rPr>
      </w:pPr>
      <w:r w:rsidRPr="0068655E">
        <w:rPr>
          <w:rFonts w:ascii="Arial" w:hAnsi="Arial" w:cs="Arial"/>
          <w:sz w:val="24"/>
        </w:rPr>
        <w:lastRenderedPageBreak/>
        <w:t>Priority will be given to locally based organisations which serve marginalised, disadvantaged or isolated people in Kendal, and which demonstrate an effective use of local volunteers, especially young people.</w:t>
      </w:r>
    </w:p>
    <w:p w:rsidR="0092488D" w:rsidRPr="0068655E" w:rsidRDefault="0092488D" w:rsidP="005A016B">
      <w:pPr>
        <w:ind w:left="567"/>
        <w:rPr>
          <w:rFonts w:ascii="Arial" w:hAnsi="Arial" w:cs="Arial"/>
          <w:sz w:val="24"/>
        </w:rPr>
      </w:pPr>
      <w:r w:rsidRPr="0068655E">
        <w:rPr>
          <w:rFonts w:ascii="Arial" w:hAnsi="Arial" w:cs="Arial"/>
          <w:sz w:val="24"/>
        </w:rPr>
        <w:t>Requests under this heading will normally be for project work.</w:t>
      </w:r>
    </w:p>
    <w:p w:rsidR="0092488D" w:rsidRPr="0068655E" w:rsidRDefault="0092488D" w:rsidP="005A016B">
      <w:pPr>
        <w:ind w:left="567"/>
        <w:rPr>
          <w:rStyle w:val="Strong"/>
          <w:rFonts w:ascii="Arial" w:hAnsi="Arial" w:cs="Arial"/>
          <w:b w:val="0"/>
          <w:bCs w:val="0"/>
          <w:sz w:val="24"/>
        </w:rPr>
      </w:pPr>
      <w:r w:rsidRPr="0068655E">
        <w:rPr>
          <w:rStyle w:val="Strong"/>
          <w:rFonts w:ascii="Arial" w:hAnsi="Arial" w:cs="Arial"/>
          <w:b w:val="0"/>
          <w:bCs w:val="0"/>
          <w:sz w:val="24"/>
        </w:rPr>
        <w:t xml:space="preserve">In all cases, </w:t>
      </w:r>
      <w:r w:rsidRPr="0068655E">
        <w:rPr>
          <w:rStyle w:val="Emphasis"/>
          <w:rFonts w:ascii="Arial" w:hAnsi="Arial" w:cs="Arial"/>
          <w:sz w:val="24"/>
        </w:rPr>
        <w:t>organisations must be able to prove that the primary beneficiaries of the funding will be the residents of Kendal</w:t>
      </w:r>
      <w:r w:rsidRPr="0068655E">
        <w:rPr>
          <w:rStyle w:val="Strong"/>
          <w:rFonts w:ascii="Arial" w:hAnsi="Arial" w:cs="Arial"/>
          <w:b w:val="0"/>
          <w:bCs w:val="0"/>
          <w:sz w:val="24"/>
        </w:rPr>
        <w:t>.</w:t>
      </w:r>
    </w:p>
    <w:p w:rsidR="00EA4EF8" w:rsidRPr="0068655E" w:rsidRDefault="00EA4EF8" w:rsidP="005A016B">
      <w:pPr>
        <w:ind w:left="567"/>
        <w:jc w:val="both"/>
        <w:rPr>
          <w:rFonts w:ascii="Arial" w:hAnsi="Arial" w:cs="Arial"/>
          <w:sz w:val="24"/>
        </w:rPr>
      </w:pPr>
      <w:r w:rsidRPr="0068655E">
        <w:rPr>
          <w:rFonts w:ascii="Arial" w:hAnsi="Arial" w:cs="Arial"/>
          <w:sz w:val="24"/>
        </w:rPr>
        <w:t>Additionally, Town Council</w:t>
      </w:r>
      <w:r w:rsidR="00486C68">
        <w:rPr>
          <w:rFonts w:ascii="Arial" w:hAnsi="Arial" w:cs="Arial"/>
          <w:sz w:val="24"/>
        </w:rPr>
        <w:t>lors are</w:t>
      </w:r>
      <w:r w:rsidR="009E1F62">
        <w:rPr>
          <w:rFonts w:ascii="Arial" w:hAnsi="Arial" w:cs="Arial"/>
          <w:sz w:val="24"/>
        </w:rPr>
        <w:t xml:space="preserve"> </w:t>
      </w:r>
      <w:r w:rsidRPr="0068655E">
        <w:rPr>
          <w:rFonts w:ascii="Arial" w:hAnsi="Arial" w:cs="Arial"/>
          <w:sz w:val="24"/>
        </w:rPr>
        <w:t>trustee</w:t>
      </w:r>
      <w:r w:rsidR="009E1F62">
        <w:rPr>
          <w:rFonts w:ascii="Arial" w:hAnsi="Arial" w:cs="Arial"/>
          <w:sz w:val="24"/>
        </w:rPr>
        <w:t>s</w:t>
      </w:r>
      <w:r w:rsidRPr="0068655E">
        <w:rPr>
          <w:rFonts w:ascii="Arial" w:hAnsi="Arial" w:cs="Arial"/>
          <w:sz w:val="24"/>
        </w:rPr>
        <w:t xml:space="preserve"> of the Schools of Science &amp; Art Charity</w:t>
      </w:r>
      <w:r w:rsidR="00270EE7" w:rsidRPr="0068655E">
        <w:rPr>
          <w:rFonts w:ascii="Arial" w:hAnsi="Arial" w:cs="Arial"/>
          <w:sz w:val="24"/>
        </w:rPr>
        <w:t>, which</w:t>
      </w:r>
      <w:r w:rsidRPr="0068655E">
        <w:rPr>
          <w:rFonts w:ascii="Arial" w:hAnsi="Arial" w:cs="Arial"/>
          <w:sz w:val="24"/>
        </w:rPr>
        <w:t xml:space="preserve"> awards grants </w:t>
      </w:r>
      <w:r w:rsidRPr="0068655E">
        <w:rPr>
          <w:rFonts w:ascii="Arial" w:hAnsi="Arial" w:cs="Arial"/>
          <w:sz w:val="24"/>
          <w:lang w:val="en"/>
        </w:rPr>
        <w:t>for the promotion of education in Kendal</w:t>
      </w:r>
      <w:r w:rsidRPr="0068655E">
        <w:rPr>
          <w:rFonts w:ascii="Arial" w:hAnsi="Arial" w:cs="Arial"/>
          <w:sz w:val="24"/>
        </w:rPr>
        <w:t xml:space="preserve"> – further details are on the Town Council’s web-site.</w:t>
      </w:r>
    </w:p>
    <w:p w:rsidR="0092488D" w:rsidRPr="0068655E" w:rsidRDefault="0092488D">
      <w:pPr>
        <w:numPr>
          <w:ilvl w:val="0"/>
          <w:numId w:val="2"/>
        </w:numPr>
        <w:rPr>
          <w:rStyle w:val="Heading11"/>
          <w:rFonts w:ascii="Arial" w:hAnsi="Arial" w:cs="Arial"/>
          <w:sz w:val="24"/>
          <w:szCs w:val="24"/>
        </w:rPr>
      </w:pPr>
      <w:bookmarkStart w:id="7" w:name="__RefNumPara__253_1137353363"/>
      <w:bookmarkEnd w:id="7"/>
      <w:r w:rsidRPr="0068655E">
        <w:rPr>
          <w:rStyle w:val="Heading11"/>
          <w:rFonts w:ascii="Arial" w:hAnsi="Arial" w:cs="Arial"/>
          <w:sz w:val="24"/>
          <w:szCs w:val="24"/>
        </w:rPr>
        <w:t>Types of organisations</w:t>
      </w:r>
    </w:p>
    <w:p w:rsidR="0092488D" w:rsidRPr="0068655E" w:rsidRDefault="0092488D" w:rsidP="006161D0">
      <w:pPr>
        <w:ind w:left="567"/>
        <w:rPr>
          <w:rFonts w:ascii="Arial" w:hAnsi="Arial" w:cs="Arial"/>
          <w:sz w:val="24"/>
        </w:rPr>
      </w:pPr>
      <w:r w:rsidRPr="0068655E">
        <w:rPr>
          <w:rFonts w:ascii="Arial" w:hAnsi="Arial" w:cs="Arial"/>
          <w:sz w:val="24"/>
        </w:rPr>
        <w:t xml:space="preserve">The Council is especially interested in helping smaller organisations based in Kendal </w:t>
      </w:r>
      <w:r w:rsidR="00470303" w:rsidRPr="0068655E">
        <w:rPr>
          <w:rFonts w:ascii="Arial" w:hAnsi="Arial" w:cs="Arial"/>
          <w:sz w:val="24"/>
        </w:rPr>
        <w:t>that offer</w:t>
      </w:r>
      <w:r w:rsidRPr="0068655E">
        <w:rPr>
          <w:rFonts w:ascii="Arial" w:hAnsi="Arial" w:cs="Arial"/>
          <w:sz w:val="24"/>
        </w:rPr>
        <w:t xml:space="preserve"> direct services to Kendal residents.</w:t>
      </w:r>
    </w:p>
    <w:p w:rsidR="0092488D" w:rsidRPr="0068655E" w:rsidRDefault="00470303" w:rsidP="006161D0">
      <w:pPr>
        <w:ind w:left="567"/>
        <w:jc w:val="both"/>
        <w:rPr>
          <w:rFonts w:ascii="Arial" w:hAnsi="Arial" w:cs="Arial"/>
          <w:sz w:val="24"/>
        </w:rPr>
      </w:pPr>
      <w:r w:rsidRPr="0068655E">
        <w:rPr>
          <w:rStyle w:val="Heading21"/>
          <w:rFonts w:ascii="Arial" w:hAnsi="Arial" w:cs="Arial"/>
          <w:sz w:val="24"/>
        </w:rPr>
        <w:t xml:space="preserve">4.1   </w:t>
      </w:r>
      <w:r w:rsidR="0092488D" w:rsidRPr="0068655E">
        <w:rPr>
          <w:rStyle w:val="Heading21"/>
          <w:rFonts w:ascii="Arial" w:hAnsi="Arial" w:cs="Arial"/>
          <w:sz w:val="24"/>
        </w:rPr>
        <w:t>Structure</w:t>
      </w:r>
      <w:r w:rsidRPr="0068655E">
        <w:rPr>
          <w:rStyle w:val="Heading21"/>
          <w:rFonts w:ascii="Arial" w:hAnsi="Arial" w:cs="Arial"/>
          <w:sz w:val="24"/>
        </w:rPr>
        <w:t xml:space="preserve"> -</w:t>
      </w:r>
      <w:r w:rsidR="0092488D" w:rsidRPr="0068655E">
        <w:rPr>
          <w:rFonts w:ascii="Arial" w:hAnsi="Arial" w:cs="Arial"/>
          <w:sz w:val="24"/>
        </w:rPr>
        <w:t xml:space="preserve"> Organisations should have, or should be in the process of acquiring, registered charity or similar not-for-profit status (small bona-fide community groups are exempt from this requirement).</w:t>
      </w:r>
      <w:r w:rsidR="00B831AC" w:rsidRPr="0068655E">
        <w:rPr>
          <w:rFonts w:ascii="Arial" w:hAnsi="Arial" w:cs="Arial"/>
          <w:sz w:val="24"/>
        </w:rPr>
        <w:t xml:space="preserve"> </w:t>
      </w:r>
      <w:r w:rsidR="0092488D" w:rsidRPr="0068655E">
        <w:rPr>
          <w:rFonts w:ascii="Arial" w:hAnsi="Arial" w:cs="Arial"/>
          <w:sz w:val="24"/>
        </w:rPr>
        <w:t xml:space="preserve"> Organisations must work directly with beneficiaries (i.e. excluding grant-giving charities, endowment funds, etc).</w:t>
      </w:r>
    </w:p>
    <w:p w:rsidR="0092488D" w:rsidRPr="0068655E" w:rsidRDefault="0092488D" w:rsidP="000A3668">
      <w:pPr>
        <w:ind w:left="567"/>
        <w:jc w:val="both"/>
        <w:rPr>
          <w:rStyle w:val="Heading21"/>
          <w:rFonts w:ascii="Arial" w:hAnsi="Arial" w:cs="Arial"/>
          <w:b w:val="0"/>
          <w:bCs w:val="0"/>
          <w:sz w:val="24"/>
        </w:rPr>
      </w:pPr>
      <w:r w:rsidRPr="0068655E">
        <w:rPr>
          <w:rStyle w:val="Heading21"/>
          <w:rFonts w:ascii="Arial" w:hAnsi="Arial" w:cs="Arial"/>
          <w:b w:val="0"/>
          <w:bCs w:val="0"/>
          <w:sz w:val="24"/>
        </w:rPr>
        <w:t>The Council will not fund commercial organisations, such as registered companies, partnerships, or sole traders.</w:t>
      </w:r>
      <w:r w:rsidR="00B831AC" w:rsidRPr="0068655E">
        <w:rPr>
          <w:rStyle w:val="Heading21"/>
          <w:rFonts w:ascii="Arial" w:hAnsi="Arial" w:cs="Arial"/>
          <w:b w:val="0"/>
          <w:bCs w:val="0"/>
          <w:sz w:val="24"/>
        </w:rPr>
        <w:t xml:space="preserve"> </w:t>
      </w:r>
      <w:r w:rsidRPr="0068655E">
        <w:rPr>
          <w:rStyle w:val="Heading21"/>
          <w:rFonts w:ascii="Arial" w:hAnsi="Arial" w:cs="Arial"/>
          <w:b w:val="0"/>
          <w:bCs w:val="0"/>
          <w:sz w:val="24"/>
        </w:rPr>
        <w:t xml:space="preserve"> Not-for-profit limited by guarantee and community interest companies are eligible to apply.</w:t>
      </w:r>
    </w:p>
    <w:p w:rsidR="0092488D" w:rsidRDefault="00470303" w:rsidP="000A3668">
      <w:pPr>
        <w:ind w:left="567"/>
        <w:jc w:val="both"/>
        <w:rPr>
          <w:rStyle w:val="Heading21"/>
          <w:rFonts w:ascii="Arial" w:hAnsi="Arial" w:cs="Arial"/>
          <w:b w:val="0"/>
          <w:bCs w:val="0"/>
          <w:sz w:val="24"/>
        </w:rPr>
      </w:pPr>
      <w:r w:rsidRPr="0068655E">
        <w:rPr>
          <w:rStyle w:val="Strong"/>
          <w:rFonts w:ascii="Arial" w:hAnsi="Arial" w:cs="Arial"/>
          <w:sz w:val="24"/>
        </w:rPr>
        <w:t xml:space="preserve">4.2   </w:t>
      </w:r>
      <w:r w:rsidR="0092488D" w:rsidRPr="0068655E">
        <w:rPr>
          <w:rStyle w:val="Strong"/>
          <w:rFonts w:ascii="Arial" w:hAnsi="Arial" w:cs="Arial"/>
          <w:sz w:val="24"/>
        </w:rPr>
        <w:t>Size of organisation</w:t>
      </w:r>
      <w:r w:rsidRPr="0068655E">
        <w:rPr>
          <w:rStyle w:val="Strong"/>
          <w:rFonts w:ascii="Arial" w:hAnsi="Arial" w:cs="Arial"/>
          <w:sz w:val="24"/>
        </w:rPr>
        <w:t xml:space="preserve"> -</w:t>
      </w:r>
      <w:r w:rsidR="0092488D" w:rsidRPr="0068655E">
        <w:rPr>
          <w:rStyle w:val="Strong"/>
          <w:rFonts w:ascii="Arial" w:hAnsi="Arial" w:cs="Arial"/>
          <w:b w:val="0"/>
          <w:bCs w:val="0"/>
          <w:sz w:val="24"/>
        </w:rPr>
        <w:t xml:space="preserve"> Grants are relatively modest</w:t>
      </w:r>
      <w:r w:rsidR="001F11F8" w:rsidRPr="0068655E">
        <w:rPr>
          <w:rStyle w:val="Strong"/>
          <w:rFonts w:ascii="Arial" w:hAnsi="Arial" w:cs="Arial"/>
          <w:b w:val="0"/>
          <w:bCs w:val="0"/>
          <w:sz w:val="24"/>
        </w:rPr>
        <w:t>;</w:t>
      </w:r>
      <w:r w:rsidR="0092488D" w:rsidRPr="0068655E">
        <w:rPr>
          <w:rStyle w:val="Strong"/>
          <w:rFonts w:ascii="Arial" w:hAnsi="Arial" w:cs="Arial"/>
          <w:b w:val="0"/>
          <w:bCs w:val="0"/>
          <w:sz w:val="24"/>
        </w:rPr>
        <w:t xml:space="preserve"> to make sure grants of this size have an impact, the Council will prioritise the funding of smaller organisations.</w:t>
      </w:r>
      <w:r w:rsidR="006161D0" w:rsidRPr="0068655E">
        <w:rPr>
          <w:rStyle w:val="Strong"/>
          <w:rFonts w:ascii="Arial" w:hAnsi="Arial" w:cs="Arial"/>
          <w:b w:val="0"/>
          <w:bCs w:val="0"/>
          <w:sz w:val="24"/>
        </w:rPr>
        <w:t xml:space="preserve"> </w:t>
      </w:r>
      <w:r w:rsidR="0092488D" w:rsidRPr="0068655E">
        <w:rPr>
          <w:rStyle w:val="Strong"/>
          <w:rFonts w:ascii="Arial" w:hAnsi="Arial" w:cs="Arial"/>
          <w:b w:val="0"/>
          <w:bCs w:val="0"/>
          <w:sz w:val="24"/>
        </w:rPr>
        <w:t xml:space="preserve"> For</w:t>
      </w:r>
      <w:r w:rsidR="0092488D" w:rsidRPr="0068655E">
        <w:rPr>
          <w:rStyle w:val="Heading21"/>
          <w:rFonts w:ascii="Arial" w:hAnsi="Arial" w:cs="Arial"/>
          <w:b w:val="0"/>
          <w:bCs w:val="0"/>
          <w:sz w:val="24"/>
        </w:rPr>
        <w:t xml:space="preserve"> organisations based exclusively in Kendal, this means having an income of less than about £100,000,</w:t>
      </w:r>
      <w:r w:rsidR="00B831AC" w:rsidRPr="0068655E">
        <w:rPr>
          <w:rStyle w:val="Heading21"/>
          <w:rFonts w:ascii="Arial" w:hAnsi="Arial" w:cs="Arial"/>
          <w:b w:val="0"/>
          <w:bCs w:val="0"/>
          <w:sz w:val="24"/>
        </w:rPr>
        <w:t xml:space="preserve"> </w:t>
      </w:r>
      <w:r w:rsidR="0092488D" w:rsidRPr="0068655E">
        <w:rPr>
          <w:rStyle w:val="Heading21"/>
          <w:rFonts w:ascii="Arial" w:hAnsi="Arial" w:cs="Arial"/>
          <w:b w:val="0"/>
          <w:bCs w:val="0"/>
          <w:sz w:val="24"/>
        </w:rPr>
        <w:t>or those working across the UK, an income of not more than about £250,000.</w:t>
      </w:r>
    </w:p>
    <w:p w:rsidR="00486C68" w:rsidRPr="00486C68" w:rsidRDefault="00486C68" w:rsidP="00486C68">
      <w:pPr>
        <w:spacing w:after="0" w:line="240" w:lineRule="auto"/>
        <w:ind w:left="567"/>
        <w:jc w:val="both"/>
        <w:rPr>
          <w:rFonts w:ascii="Arial" w:hAnsi="Arial" w:cs="Arial"/>
          <w:sz w:val="24"/>
        </w:rPr>
      </w:pPr>
      <w:r w:rsidRPr="00486C68">
        <w:rPr>
          <w:rStyle w:val="Strong"/>
          <w:rFonts w:ascii="Arial" w:hAnsi="Arial" w:cs="Arial"/>
          <w:b w:val="0"/>
          <w:sz w:val="24"/>
        </w:rPr>
        <w:t>Applications from educational establishments will</w:t>
      </w:r>
      <w:r w:rsidRPr="00486C68">
        <w:rPr>
          <w:rFonts w:ascii="Arial" w:hAnsi="Arial" w:cs="Arial"/>
          <w:sz w:val="24"/>
        </w:rPr>
        <w:t xml:space="preserve"> be considered on their merits, taking a measured approach to the establishment’s financial accounts.</w:t>
      </w:r>
    </w:p>
    <w:p w:rsidR="00486C68" w:rsidRPr="0068655E" w:rsidRDefault="00486C68" w:rsidP="000A3668">
      <w:pPr>
        <w:ind w:left="567"/>
        <w:jc w:val="both"/>
        <w:rPr>
          <w:rStyle w:val="Heading21"/>
          <w:rFonts w:ascii="Arial" w:hAnsi="Arial" w:cs="Arial"/>
          <w:b w:val="0"/>
          <w:bCs w:val="0"/>
          <w:sz w:val="24"/>
        </w:rPr>
      </w:pPr>
    </w:p>
    <w:p w:rsidR="0092488D" w:rsidRPr="0068655E" w:rsidRDefault="00470303" w:rsidP="000A3668">
      <w:pPr>
        <w:ind w:left="567"/>
        <w:jc w:val="both"/>
        <w:rPr>
          <w:rStyle w:val="Heading21"/>
          <w:rFonts w:ascii="Arial" w:hAnsi="Arial" w:cs="Arial"/>
          <w:b w:val="0"/>
          <w:bCs w:val="0"/>
          <w:sz w:val="24"/>
        </w:rPr>
      </w:pPr>
      <w:r w:rsidRPr="0068655E">
        <w:rPr>
          <w:rStyle w:val="Heading21"/>
          <w:rFonts w:ascii="Arial" w:hAnsi="Arial" w:cs="Arial"/>
          <w:sz w:val="24"/>
        </w:rPr>
        <w:t xml:space="preserve">4.3   </w:t>
      </w:r>
      <w:r w:rsidR="0092488D" w:rsidRPr="0068655E">
        <w:rPr>
          <w:rStyle w:val="Heading21"/>
          <w:rFonts w:ascii="Arial" w:hAnsi="Arial" w:cs="Arial"/>
          <w:sz w:val="24"/>
        </w:rPr>
        <w:t>Capability</w:t>
      </w:r>
      <w:r w:rsidRPr="0068655E">
        <w:rPr>
          <w:rStyle w:val="Heading21"/>
          <w:rFonts w:ascii="Arial" w:hAnsi="Arial" w:cs="Arial"/>
          <w:sz w:val="24"/>
        </w:rPr>
        <w:t xml:space="preserve"> -</w:t>
      </w:r>
      <w:r w:rsidR="0092488D" w:rsidRPr="0068655E">
        <w:rPr>
          <w:rStyle w:val="Heading21"/>
          <w:rFonts w:ascii="Arial" w:hAnsi="Arial" w:cs="Arial"/>
          <w:b w:val="0"/>
          <w:bCs w:val="0"/>
          <w:sz w:val="24"/>
        </w:rPr>
        <w:t xml:space="preserve"> Applicants must demonstrate they are able to deliver the activities supported by funding.</w:t>
      </w:r>
    </w:p>
    <w:p w:rsidR="0092488D" w:rsidRPr="0068655E" w:rsidRDefault="00470303" w:rsidP="000A3668">
      <w:pPr>
        <w:ind w:left="567"/>
        <w:jc w:val="both"/>
        <w:rPr>
          <w:rFonts w:ascii="Arial" w:hAnsi="Arial" w:cs="Arial"/>
          <w:sz w:val="24"/>
        </w:rPr>
      </w:pPr>
      <w:r w:rsidRPr="0068655E">
        <w:rPr>
          <w:rStyle w:val="Heading21"/>
          <w:rFonts w:ascii="Arial" w:hAnsi="Arial" w:cs="Arial"/>
          <w:sz w:val="24"/>
        </w:rPr>
        <w:t xml:space="preserve">4.4   </w:t>
      </w:r>
      <w:r w:rsidR="0092488D" w:rsidRPr="0068655E">
        <w:rPr>
          <w:rStyle w:val="Heading21"/>
          <w:rFonts w:ascii="Arial" w:hAnsi="Arial" w:cs="Arial"/>
          <w:sz w:val="24"/>
        </w:rPr>
        <w:t>Sustainability</w:t>
      </w:r>
      <w:r w:rsidRPr="0068655E">
        <w:rPr>
          <w:rStyle w:val="Heading21"/>
          <w:rFonts w:ascii="Arial" w:hAnsi="Arial" w:cs="Arial"/>
          <w:sz w:val="24"/>
        </w:rPr>
        <w:t xml:space="preserve"> -</w:t>
      </w:r>
      <w:r w:rsidR="0092488D" w:rsidRPr="0068655E">
        <w:rPr>
          <w:rFonts w:ascii="Arial" w:hAnsi="Arial" w:cs="Arial"/>
          <w:sz w:val="24"/>
        </w:rPr>
        <w:t xml:space="preserve"> Applicants must show that they have investigated other sources of funding and made plans for the future, which should include replacement funding if appropriate.</w:t>
      </w:r>
    </w:p>
    <w:p w:rsidR="0092488D" w:rsidRPr="0068655E" w:rsidRDefault="0092488D" w:rsidP="000A3668">
      <w:pPr>
        <w:numPr>
          <w:ilvl w:val="0"/>
          <w:numId w:val="2"/>
        </w:numPr>
        <w:jc w:val="both"/>
        <w:rPr>
          <w:rStyle w:val="Heading11"/>
          <w:rFonts w:ascii="Arial" w:hAnsi="Arial" w:cs="Arial"/>
          <w:sz w:val="24"/>
          <w:szCs w:val="24"/>
        </w:rPr>
      </w:pPr>
      <w:bookmarkStart w:id="8" w:name="__RefNumPara__218_1137353363"/>
      <w:bookmarkStart w:id="9" w:name="funding_provision"/>
      <w:bookmarkEnd w:id="8"/>
      <w:r w:rsidRPr="0068655E">
        <w:rPr>
          <w:rStyle w:val="Heading11"/>
          <w:rFonts w:ascii="Arial" w:hAnsi="Arial" w:cs="Arial"/>
          <w:sz w:val="24"/>
          <w:szCs w:val="24"/>
        </w:rPr>
        <w:t>Funding Provision</w:t>
      </w:r>
      <w:bookmarkEnd w:id="9"/>
    </w:p>
    <w:p w:rsidR="0092488D" w:rsidRPr="0068655E" w:rsidRDefault="00470303" w:rsidP="000A3668">
      <w:pPr>
        <w:ind w:left="567"/>
        <w:jc w:val="both"/>
        <w:rPr>
          <w:rFonts w:ascii="Arial" w:hAnsi="Arial" w:cs="Arial"/>
          <w:sz w:val="24"/>
        </w:rPr>
      </w:pPr>
      <w:r w:rsidRPr="0068655E">
        <w:rPr>
          <w:rStyle w:val="Strong"/>
          <w:rFonts w:ascii="Arial" w:hAnsi="Arial" w:cs="Arial"/>
          <w:sz w:val="24"/>
        </w:rPr>
        <w:t xml:space="preserve">5.1   </w:t>
      </w:r>
      <w:r w:rsidR="0092488D" w:rsidRPr="0068655E">
        <w:rPr>
          <w:rStyle w:val="Strong"/>
          <w:rFonts w:ascii="Arial" w:hAnsi="Arial" w:cs="Arial"/>
          <w:sz w:val="24"/>
        </w:rPr>
        <w:t>Funding Limit</w:t>
      </w:r>
      <w:r w:rsidRPr="0068655E">
        <w:rPr>
          <w:rStyle w:val="Strong"/>
          <w:rFonts w:ascii="Arial" w:hAnsi="Arial" w:cs="Arial"/>
          <w:sz w:val="24"/>
        </w:rPr>
        <w:t xml:space="preserve"> -</w:t>
      </w:r>
      <w:r w:rsidR="0092488D" w:rsidRPr="0068655E">
        <w:rPr>
          <w:rStyle w:val="Strong"/>
          <w:rFonts w:ascii="Arial" w:hAnsi="Arial" w:cs="Arial"/>
          <w:b w:val="0"/>
          <w:bCs w:val="0"/>
          <w:sz w:val="24"/>
        </w:rPr>
        <w:t xml:space="preserve"> </w:t>
      </w:r>
      <w:r w:rsidR="0092488D" w:rsidRPr="0068655E">
        <w:rPr>
          <w:rFonts w:ascii="Arial" w:hAnsi="Arial" w:cs="Arial"/>
          <w:sz w:val="24"/>
        </w:rPr>
        <w:t xml:space="preserve">Grants are usually up to £5,000. </w:t>
      </w:r>
      <w:r w:rsidR="00B831AC" w:rsidRPr="0068655E">
        <w:rPr>
          <w:rFonts w:ascii="Arial" w:hAnsi="Arial" w:cs="Arial"/>
          <w:sz w:val="24"/>
        </w:rPr>
        <w:t xml:space="preserve"> </w:t>
      </w:r>
      <w:r w:rsidR="00270EE7" w:rsidRPr="0068655E">
        <w:rPr>
          <w:rFonts w:ascii="Arial" w:hAnsi="Arial" w:cs="Arial"/>
          <w:sz w:val="24"/>
        </w:rPr>
        <w:t>Organisations are expected to raise a significant proportion of funding from their own activities.</w:t>
      </w:r>
    </w:p>
    <w:p w:rsidR="0092488D" w:rsidRPr="0068655E" w:rsidRDefault="00470303" w:rsidP="000A3668">
      <w:pPr>
        <w:ind w:left="567"/>
        <w:jc w:val="both"/>
        <w:rPr>
          <w:rFonts w:ascii="Arial" w:hAnsi="Arial" w:cs="Arial"/>
          <w:sz w:val="24"/>
        </w:rPr>
      </w:pPr>
      <w:r w:rsidRPr="0068655E">
        <w:rPr>
          <w:rStyle w:val="Strong"/>
          <w:rFonts w:ascii="Arial" w:hAnsi="Arial" w:cs="Arial"/>
          <w:sz w:val="24"/>
        </w:rPr>
        <w:t xml:space="preserve">5.2   </w:t>
      </w:r>
      <w:r w:rsidR="0092488D" w:rsidRPr="0068655E">
        <w:rPr>
          <w:rStyle w:val="Strong"/>
          <w:rFonts w:ascii="Arial" w:hAnsi="Arial" w:cs="Arial"/>
          <w:sz w:val="24"/>
        </w:rPr>
        <w:t>Duration of funding</w:t>
      </w:r>
      <w:r w:rsidRPr="0068655E">
        <w:rPr>
          <w:rStyle w:val="Strong"/>
          <w:rFonts w:ascii="Arial" w:hAnsi="Arial" w:cs="Arial"/>
          <w:sz w:val="24"/>
        </w:rPr>
        <w:t xml:space="preserve"> -</w:t>
      </w:r>
      <w:r w:rsidR="0092488D" w:rsidRPr="0068655E">
        <w:rPr>
          <w:rStyle w:val="Strong"/>
          <w:rFonts w:ascii="Arial" w:hAnsi="Arial" w:cs="Arial"/>
          <w:b w:val="0"/>
          <w:bCs w:val="0"/>
          <w:sz w:val="24"/>
        </w:rPr>
        <w:t xml:space="preserve"> </w:t>
      </w:r>
      <w:r w:rsidR="0092488D" w:rsidRPr="0068655E">
        <w:rPr>
          <w:rFonts w:ascii="Arial" w:hAnsi="Arial" w:cs="Arial"/>
          <w:sz w:val="24"/>
        </w:rPr>
        <w:t xml:space="preserve">Grants are awarded on an annual basis. </w:t>
      </w:r>
      <w:r w:rsidR="00B831AC" w:rsidRPr="0068655E">
        <w:rPr>
          <w:rFonts w:ascii="Arial" w:hAnsi="Arial" w:cs="Arial"/>
          <w:sz w:val="24"/>
        </w:rPr>
        <w:t xml:space="preserve"> </w:t>
      </w:r>
      <w:r w:rsidR="0092488D" w:rsidRPr="0068655E">
        <w:rPr>
          <w:rStyle w:val="Emphasis"/>
          <w:rFonts w:ascii="Arial" w:hAnsi="Arial" w:cs="Arial"/>
          <w:sz w:val="24"/>
        </w:rPr>
        <w:t xml:space="preserve">Organisations receiving a grant will not </w:t>
      </w:r>
      <w:r w:rsidR="001F11F8" w:rsidRPr="0068655E">
        <w:rPr>
          <w:rStyle w:val="Emphasis"/>
          <w:rFonts w:ascii="Arial" w:hAnsi="Arial" w:cs="Arial"/>
          <w:sz w:val="24"/>
        </w:rPr>
        <w:t xml:space="preserve">normally </w:t>
      </w:r>
      <w:r w:rsidR="0092488D" w:rsidRPr="0068655E">
        <w:rPr>
          <w:rStyle w:val="Emphasis"/>
          <w:rFonts w:ascii="Arial" w:hAnsi="Arial" w:cs="Arial"/>
          <w:sz w:val="24"/>
        </w:rPr>
        <w:t>be eligible for a further grant in the</w:t>
      </w:r>
      <w:r w:rsidR="00646B95" w:rsidRPr="0068655E">
        <w:rPr>
          <w:rStyle w:val="Emphasis"/>
          <w:rFonts w:ascii="Arial" w:hAnsi="Arial" w:cs="Arial"/>
          <w:sz w:val="24"/>
        </w:rPr>
        <w:t xml:space="preserve"> same financial year</w:t>
      </w:r>
      <w:r w:rsidR="0092488D" w:rsidRPr="0068655E">
        <w:rPr>
          <w:rFonts w:ascii="Arial" w:hAnsi="Arial" w:cs="Arial"/>
          <w:sz w:val="24"/>
        </w:rPr>
        <w:t>.</w:t>
      </w:r>
    </w:p>
    <w:p w:rsidR="00726173" w:rsidRPr="0068655E" w:rsidRDefault="00726173" w:rsidP="00726173">
      <w:pPr>
        <w:ind w:left="567"/>
        <w:jc w:val="both"/>
        <w:rPr>
          <w:rFonts w:ascii="Arial" w:hAnsi="Arial" w:cs="Arial"/>
          <w:sz w:val="24"/>
        </w:rPr>
      </w:pPr>
      <w:r w:rsidRPr="0068655E">
        <w:rPr>
          <w:rStyle w:val="Strong"/>
          <w:rFonts w:ascii="Arial" w:hAnsi="Arial" w:cs="Arial"/>
          <w:sz w:val="24"/>
        </w:rPr>
        <w:lastRenderedPageBreak/>
        <w:t>5.3   Core funding -</w:t>
      </w:r>
      <w:r w:rsidRPr="0068655E">
        <w:rPr>
          <w:rStyle w:val="Strong"/>
          <w:rFonts w:ascii="Arial" w:hAnsi="Arial" w:cs="Arial"/>
          <w:b w:val="0"/>
          <w:bCs w:val="0"/>
          <w:sz w:val="24"/>
        </w:rPr>
        <w:t xml:space="preserve"> The majority of the grants awarded by the Council relate to</w:t>
      </w:r>
      <w:r w:rsidRPr="0068655E">
        <w:rPr>
          <w:rFonts w:ascii="Arial" w:hAnsi="Arial" w:cs="Arial"/>
          <w:sz w:val="24"/>
        </w:rPr>
        <w:t xml:space="preserve"> core funding, to cover running costs such as general administration, premises costs and services.  Usually the Council will have an ongoing partnership with the requesting organisation, whose success is judged to be essential to the life and reputation of the town.  Organisations should not anticipate or rely on ongoing support from the Council and are expected to raise an increasing proportion of its income; the Council will monitor this as appropriate.</w:t>
      </w:r>
    </w:p>
    <w:p w:rsidR="0092488D" w:rsidRPr="0068655E" w:rsidRDefault="00726173" w:rsidP="000A3668">
      <w:pPr>
        <w:ind w:left="567"/>
        <w:jc w:val="both"/>
        <w:rPr>
          <w:rFonts w:ascii="Arial" w:hAnsi="Arial" w:cs="Arial"/>
          <w:sz w:val="24"/>
        </w:rPr>
      </w:pPr>
      <w:r w:rsidRPr="0068655E">
        <w:rPr>
          <w:rStyle w:val="Strong"/>
          <w:rFonts w:ascii="Arial" w:hAnsi="Arial" w:cs="Arial"/>
          <w:sz w:val="24"/>
        </w:rPr>
        <w:t>5.4</w:t>
      </w:r>
      <w:r w:rsidR="00470303" w:rsidRPr="0068655E">
        <w:rPr>
          <w:rStyle w:val="Strong"/>
          <w:rFonts w:ascii="Arial" w:hAnsi="Arial" w:cs="Arial"/>
          <w:sz w:val="24"/>
        </w:rPr>
        <w:t xml:space="preserve">   </w:t>
      </w:r>
      <w:r w:rsidR="0092488D" w:rsidRPr="0068655E">
        <w:rPr>
          <w:rStyle w:val="Strong"/>
          <w:rFonts w:ascii="Arial" w:hAnsi="Arial" w:cs="Arial"/>
          <w:sz w:val="24"/>
        </w:rPr>
        <w:t>Project funding</w:t>
      </w:r>
      <w:r w:rsidR="00470303" w:rsidRPr="0068655E">
        <w:rPr>
          <w:rStyle w:val="Strong"/>
          <w:rFonts w:ascii="Arial" w:hAnsi="Arial" w:cs="Arial"/>
          <w:sz w:val="24"/>
        </w:rPr>
        <w:t xml:space="preserve"> -</w:t>
      </w:r>
      <w:r w:rsidR="0092488D" w:rsidRPr="0068655E">
        <w:rPr>
          <w:rStyle w:val="Strong"/>
          <w:rFonts w:ascii="Arial" w:hAnsi="Arial" w:cs="Arial"/>
          <w:sz w:val="24"/>
        </w:rPr>
        <w:t xml:space="preserve"> </w:t>
      </w:r>
      <w:r w:rsidR="0092488D" w:rsidRPr="0068655E">
        <w:rPr>
          <w:rStyle w:val="Strong"/>
          <w:rFonts w:ascii="Arial" w:hAnsi="Arial" w:cs="Arial"/>
          <w:b w:val="0"/>
          <w:bCs w:val="0"/>
          <w:sz w:val="24"/>
        </w:rPr>
        <w:t>The Council</w:t>
      </w:r>
      <w:r w:rsidR="0092488D" w:rsidRPr="0068655E">
        <w:rPr>
          <w:rFonts w:ascii="Arial" w:hAnsi="Arial" w:cs="Arial"/>
          <w:sz w:val="24"/>
        </w:rPr>
        <w:t xml:space="preserve"> </w:t>
      </w:r>
      <w:r w:rsidR="00270EE7" w:rsidRPr="0068655E">
        <w:rPr>
          <w:rFonts w:ascii="Arial" w:hAnsi="Arial" w:cs="Arial"/>
          <w:sz w:val="24"/>
        </w:rPr>
        <w:t>welcomes applications for</w:t>
      </w:r>
      <w:r w:rsidR="0092488D" w:rsidRPr="0068655E">
        <w:rPr>
          <w:rFonts w:ascii="Arial" w:hAnsi="Arial" w:cs="Arial"/>
          <w:sz w:val="24"/>
        </w:rPr>
        <w:t xml:space="preserve"> projects where the grant will be used for an identified purpose</w:t>
      </w:r>
      <w:r w:rsidR="000A3668" w:rsidRPr="0068655E">
        <w:rPr>
          <w:rFonts w:ascii="Arial" w:hAnsi="Arial" w:cs="Arial"/>
          <w:sz w:val="24"/>
        </w:rPr>
        <w:t>.</w:t>
      </w:r>
      <w:r w:rsidR="00B831AC" w:rsidRPr="0068655E">
        <w:rPr>
          <w:rFonts w:ascii="Arial" w:hAnsi="Arial" w:cs="Arial"/>
          <w:sz w:val="24"/>
        </w:rPr>
        <w:t xml:space="preserve"> </w:t>
      </w:r>
      <w:r w:rsidR="000A3668" w:rsidRPr="0068655E">
        <w:rPr>
          <w:rFonts w:ascii="Arial" w:hAnsi="Arial" w:cs="Arial"/>
          <w:sz w:val="24"/>
        </w:rPr>
        <w:t xml:space="preserve"> </w:t>
      </w:r>
      <w:r w:rsidR="0092488D" w:rsidRPr="0068655E">
        <w:rPr>
          <w:rFonts w:ascii="Arial" w:hAnsi="Arial" w:cs="Arial"/>
          <w:sz w:val="24"/>
        </w:rPr>
        <w:t>Applications for project funding should make sure they can fund the cost of any overheads associated with the work, such as office/secretarial support, so that the project is not under-funded.</w:t>
      </w:r>
      <w:r w:rsidR="00B831AC" w:rsidRPr="0068655E">
        <w:rPr>
          <w:rFonts w:ascii="Arial" w:hAnsi="Arial" w:cs="Arial"/>
          <w:sz w:val="24"/>
        </w:rPr>
        <w:t xml:space="preserve"> </w:t>
      </w:r>
      <w:r w:rsidR="0092488D" w:rsidRPr="0068655E">
        <w:rPr>
          <w:rFonts w:ascii="Arial" w:hAnsi="Arial" w:cs="Arial"/>
          <w:sz w:val="24"/>
        </w:rPr>
        <w:t xml:space="preserve"> It is in the organisation’s best interest to ensure that they have realistically assessed the total cost of the project.</w:t>
      </w:r>
    </w:p>
    <w:p w:rsidR="0092488D" w:rsidRPr="0068655E" w:rsidRDefault="00A672AB" w:rsidP="000A3668">
      <w:pPr>
        <w:numPr>
          <w:ilvl w:val="2"/>
          <w:numId w:val="5"/>
        </w:numPr>
        <w:jc w:val="both"/>
        <w:rPr>
          <w:rFonts w:ascii="Arial" w:hAnsi="Arial" w:cs="Arial"/>
          <w:sz w:val="24"/>
        </w:rPr>
      </w:pPr>
      <w:r w:rsidRPr="0068655E">
        <w:rPr>
          <w:rStyle w:val="Strong"/>
          <w:rFonts w:ascii="Arial" w:hAnsi="Arial" w:cs="Arial"/>
          <w:sz w:val="24"/>
        </w:rPr>
        <w:t xml:space="preserve"> </w:t>
      </w:r>
      <w:r w:rsidRPr="0068655E">
        <w:rPr>
          <w:rStyle w:val="Strong"/>
          <w:rFonts w:ascii="Arial" w:hAnsi="Arial" w:cs="Arial"/>
          <w:sz w:val="24"/>
        </w:rPr>
        <w:tab/>
      </w:r>
      <w:r w:rsidR="0092488D" w:rsidRPr="0068655E">
        <w:rPr>
          <w:rStyle w:val="Strong"/>
          <w:rFonts w:ascii="Arial" w:hAnsi="Arial" w:cs="Arial"/>
          <w:sz w:val="24"/>
        </w:rPr>
        <w:t>Innovative or pioneering work</w:t>
      </w:r>
      <w:r w:rsidRPr="0068655E">
        <w:rPr>
          <w:rStyle w:val="Strong"/>
          <w:rFonts w:ascii="Arial" w:hAnsi="Arial" w:cs="Arial"/>
          <w:sz w:val="24"/>
        </w:rPr>
        <w:t>.</w:t>
      </w:r>
      <w:r w:rsidR="0092488D" w:rsidRPr="0068655E">
        <w:rPr>
          <w:rStyle w:val="Strong"/>
          <w:rFonts w:ascii="Arial" w:hAnsi="Arial" w:cs="Arial"/>
          <w:b w:val="0"/>
          <w:bCs w:val="0"/>
          <w:sz w:val="24"/>
        </w:rPr>
        <w:t xml:space="preserve"> The Council</w:t>
      </w:r>
      <w:r w:rsidR="0092488D" w:rsidRPr="0068655E">
        <w:rPr>
          <w:rFonts w:ascii="Arial" w:hAnsi="Arial" w:cs="Arial"/>
          <w:sz w:val="24"/>
        </w:rPr>
        <w:t xml:space="preserve"> likes to encourage</w:t>
      </w:r>
      <w:r w:rsidRPr="0068655E">
        <w:rPr>
          <w:rFonts w:ascii="Arial" w:hAnsi="Arial" w:cs="Arial"/>
          <w:sz w:val="24"/>
        </w:rPr>
        <w:t xml:space="preserve"> new ideas and to fund projects </w:t>
      </w:r>
      <w:r w:rsidR="0092488D" w:rsidRPr="0068655E">
        <w:rPr>
          <w:rFonts w:ascii="Arial" w:hAnsi="Arial" w:cs="Arial"/>
          <w:sz w:val="24"/>
        </w:rPr>
        <w:t xml:space="preserve">that could inspire similar work in other areas, and so enhance the reputation of </w:t>
      </w:r>
      <w:r w:rsidR="00B74630" w:rsidRPr="0068655E">
        <w:rPr>
          <w:rFonts w:ascii="Arial" w:hAnsi="Arial" w:cs="Arial"/>
          <w:sz w:val="24"/>
        </w:rPr>
        <w:t>the t</w:t>
      </w:r>
      <w:r w:rsidR="0092488D" w:rsidRPr="0068655E">
        <w:rPr>
          <w:rFonts w:ascii="Arial" w:hAnsi="Arial" w:cs="Arial"/>
          <w:sz w:val="24"/>
        </w:rPr>
        <w:t xml:space="preserve">own. </w:t>
      </w:r>
    </w:p>
    <w:p w:rsidR="0092488D" w:rsidRPr="0068655E" w:rsidRDefault="00A672AB" w:rsidP="001F11F8">
      <w:pPr>
        <w:numPr>
          <w:ilvl w:val="2"/>
          <w:numId w:val="5"/>
        </w:numPr>
        <w:jc w:val="both"/>
        <w:rPr>
          <w:rFonts w:ascii="Arial" w:hAnsi="Arial" w:cs="Arial"/>
          <w:sz w:val="24"/>
        </w:rPr>
      </w:pPr>
      <w:r w:rsidRPr="0068655E">
        <w:rPr>
          <w:rStyle w:val="Strong"/>
          <w:rFonts w:ascii="Arial" w:hAnsi="Arial" w:cs="Arial"/>
          <w:sz w:val="24"/>
        </w:rPr>
        <w:tab/>
      </w:r>
      <w:r w:rsidR="0092488D" w:rsidRPr="0068655E">
        <w:rPr>
          <w:rStyle w:val="Strong"/>
          <w:rFonts w:ascii="Arial" w:hAnsi="Arial" w:cs="Arial"/>
          <w:sz w:val="24"/>
        </w:rPr>
        <w:t>Pump-priming</w:t>
      </w:r>
      <w:r w:rsidRPr="0068655E">
        <w:rPr>
          <w:rStyle w:val="Strong"/>
          <w:rFonts w:ascii="Arial" w:hAnsi="Arial" w:cs="Arial"/>
          <w:sz w:val="24"/>
        </w:rPr>
        <w:t>.</w:t>
      </w:r>
      <w:r w:rsidR="0092488D" w:rsidRPr="0068655E">
        <w:rPr>
          <w:rStyle w:val="Strong"/>
          <w:rFonts w:ascii="Arial" w:hAnsi="Arial" w:cs="Arial"/>
          <w:b w:val="0"/>
          <w:bCs w:val="0"/>
          <w:sz w:val="24"/>
        </w:rPr>
        <w:t xml:space="preserve"> The Council</w:t>
      </w:r>
      <w:r w:rsidR="0092488D" w:rsidRPr="0068655E">
        <w:rPr>
          <w:rFonts w:ascii="Arial" w:hAnsi="Arial" w:cs="Arial"/>
          <w:sz w:val="24"/>
        </w:rPr>
        <w:t xml:space="preserve"> particularly welcome applications for pump-priming grants from small community-based organisations.</w:t>
      </w:r>
    </w:p>
    <w:p w:rsidR="0092488D" w:rsidRPr="0068655E" w:rsidRDefault="00A672AB" w:rsidP="001F11F8">
      <w:pPr>
        <w:numPr>
          <w:ilvl w:val="2"/>
          <w:numId w:val="5"/>
        </w:numPr>
        <w:jc w:val="both"/>
        <w:rPr>
          <w:rFonts w:ascii="Arial" w:hAnsi="Arial" w:cs="Arial"/>
          <w:sz w:val="24"/>
        </w:rPr>
      </w:pPr>
      <w:r w:rsidRPr="0068655E">
        <w:rPr>
          <w:rStyle w:val="Strong"/>
          <w:rFonts w:ascii="Arial" w:hAnsi="Arial" w:cs="Arial"/>
          <w:sz w:val="24"/>
        </w:rPr>
        <w:tab/>
      </w:r>
      <w:r w:rsidR="0092488D" w:rsidRPr="0068655E">
        <w:rPr>
          <w:rStyle w:val="Strong"/>
          <w:rFonts w:ascii="Arial" w:hAnsi="Arial" w:cs="Arial"/>
          <w:sz w:val="24"/>
        </w:rPr>
        <w:t>Continuation funding</w:t>
      </w:r>
      <w:r w:rsidRPr="0068655E">
        <w:rPr>
          <w:rStyle w:val="Strong"/>
          <w:rFonts w:ascii="Arial" w:hAnsi="Arial" w:cs="Arial"/>
          <w:sz w:val="24"/>
        </w:rPr>
        <w:t>.</w:t>
      </w:r>
      <w:r w:rsidR="0092488D" w:rsidRPr="0068655E">
        <w:rPr>
          <w:rStyle w:val="Strong"/>
          <w:rFonts w:ascii="Arial" w:hAnsi="Arial" w:cs="Arial"/>
          <w:b w:val="0"/>
          <w:bCs w:val="0"/>
          <w:sz w:val="24"/>
        </w:rPr>
        <w:t xml:space="preserve"> </w:t>
      </w:r>
      <w:r w:rsidR="0092488D" w:rsidRPr="0068655E">
        <w:rPr>
          <w:rFonts w:ascii="Arial" w:hAnsi="Arial" w:cs="Arial"/>
          <w:sz w:val="24"/>
        </w:rPr>
        <w:t>The Council does appreciate the importance of providing ongoing</w:t>
      </w:r>
      <w:r w:rsidRPr="0068655E">
        <w:rPr>
          <w:rFonts w:ascii="Arial" w:hAnsi="Arial" w:cs="Arial"/>
          <w:sz w:val="24"/>
        </w:rPr>
        <w:t xml:space="preserve"> funding</w:t>
      </w:r>
      <w:r w:rsidR="0092488D" w:rsidRPr="0068655E">
        <w:rPr>
          <w:rFonts w:ascii="Arial" w:hAnsi="Arial" w:cs="Arial"/>
          <w:sz w:val="24"/>
        </w:rPr>
        <w:t xml:space="preserve"> for successful projects which have proved their </w:t>
      </w:r>
      <w:r w:rsidR="00B0566A" w:rsidRPr="0068655E">
        <w:rPr>
          <w:rFonts w:ascii="Arial" w:hAnsi="Arial" w:cs="Arial"/>
          <w:sz w:val="24"/>
        </w:rPr>
        <w:t>worth;</w:t>
      </w:r>
      <w:r w:rsidR="00B831AC" w:rsidRPr="0068655E">
        <w:rPr>
          <w:rFonts w:ascii="Arial" w:hAnsi="Arial" w:cs="Arial"/>
          <w:sz w:val="24"/>
        </w:rPr>
        <w:t xml:space="preserve"> h</w:t>
      </w:r>
      <w:r w:rsidR="0092488D" w:rsidRPr="0068655E">
        <w:rPr>
          <w:rFonts w:ascii="Arial" w:hAnsi="Arial" w:cs="Arial"/>
          <w:sz w:val="24"/>
        </w:rPr>
        <w:t>owever, the Council will look for evidence that the organisation is generating an increasing proportion of its income from its own fundraising activities.</w:t>
      </w:r>
    </w:p>
    <w:p w:rsidR="000A2CF6" w:rsidRPr="0068655E" w:rsidRDefault="00A672AB" w:rsidP="005A016B">
      <w:pPr>
        <w:ind w:left="567"/>
        <w:jc w:val="both"/>
        <w:rPr>
          <w:rFonts w:ascii="Arial" w:hAnsi="Arial" w:cs="Arial"/>
          <w:sz w:val="24"/>
        </w:rPr>
      </w:pPr>
      <w:r w:rsidRPr="0068655E">
        <w:rPr>
          <w:rStyle w:val="Strong"/>
          <w:rFonts w:ascii="Arial" w:hAnsi="Arial" w:cs="Arial"/>
          <w:sz w:val="24"/>
        </w:rPr>
        <w:t xml:space="preserve">5.5   </w:t>
      </w:r>
      <w:r w:rsidR="0092488D" w:rsidRPr="0068655E">
        <w:rPr>
          <w:rStyle w:val="Strong"/>
          <w:rFonts w:ascii="Arial" w:hAnsi="Arial" w:cs="Arial"/>
          <w:sz w:val="24"/>
        </w:rPr>
        <w:t>Emergency or deficit funding</w:t>
      </w:r>
      <w:r w:rsidR="0092488D" w:rsidRPr="0068655E">
        <w:rPr>
          <w:rStyle w:val="Strong"/>
          <w:rFonts w:ascii="Arial" w:hAnsi="Arial" w:cs="Arial"/>
          <w:b w:val="0"/>
          <w:bCs w:val="0"/>
          <w:sz w:val="24"/>
        </w:rPr>
        <w:t xml:space="preserve"> - </w:t>
      </w:r>
      <w:r w:rsidR="0092488D" w:rsidRPr="0068655E">
        <w:rPr>
          <w:rStyle w:val="Emphasis"/>
          <w:rFonts w:ascii="Arial" w:hAnsi="Arial" w:cs="Arial"/>
          <w:sz w:val="24"/>
        </w:rPr>
        <w:t>in exceptional circumstances</w:t>
      </w:r>
      <w:r w:rsidR="0092488D" w:rsidRPr="0068655E">
        <w:rPr>
          <w:rFonts w:ascii="Arial" w:hAnsi="Arial" w:cs="Arial"/>
          <w:sz w:val="24"/>
        </w:rPr>
        <w:t>, the Council may provide emergency or deficit funding for an established organisation.</w:t>
      </w:r>
      <w:r w:rsidR="000A3668" w:rsidRPr="0068655E">
        <w:rPr>
          <w:rFonts w:ascii="Arial" w:hAnsi="Arial" w:cs="Arial"/>
          <w:sz w:val="24"/>
        </w:rPr>
        <w:t xml:space="preserve">  </w:t>
      </w:r>
      <w:r w:rsidR="0092488D" w:rsidRPr="0068655E">
        <w:rPr>
          <w:rFonts w:ascii="Arial" w:hAnsi="Arial" w:cs="Arial"/>
          <w:sz w:val="24"/>
        </w:rPr>
        <w:t>Applicants most likely to be granted emergency funding are organisations which the Council knows or has previously supported.</w:t>
      </w:r>
    </w:p>
    <w:p w:rsidR="0092488D" w:rsidRPr="0068655E" w:rsidRDefault="00F51EED" w:rsidP="00F51EED">
      <w:pPr>
        <w:numPr>
          <w:ilvl w:val="0"/>
          <w:numId w:val="2"/>
        </w:numPr>
        <w:rPr>
          <w:rStyle w:val="Heading11"/>
          <w:rFonts w:ascii="Arial" w:hAnsi="Arial" w:cs="Arial"/>
          <w:sz w:val="24"/>
          <w:szCs w:val="24"/>
        </w:rPr>
      </w:pPr>
      <w:r w:rsidRPr="0068655E">
        <w:rPr>
          <w:rStyle w:val="Heading11"/>
          <w:rFonts w:ascii="Arial" w:hAnsi="Arial" w:cs="Arial"/>
          <w:sz w:val="24"/>
          <w:szCs w:val="24"/>
        </w:rPr>
        <w:t>What will</w:t>
      </w:r>
      <w:r w:rsidR="0092488D" w:rsidRPr="0068655E">
        <w:rPr>
          <w:rStyle w:val="Heading11"/>
          <w:rFonts w:ascii="Arial" w:hAnsi="Arial" w:cs="Arial"/>
          <w:sz w:val="24"/>
          <w:szCs w:val="24"/>
        </w:rPr>
        <w:t xml:space="preserve"> the Co</w:t>
      </w:r>
      <w:r w:rsidRPr="0068655E">
        <w:rPr>
          <w:rStyle w:val="Heading11"/>
          <w:rFonts w:ascii="Arial" w:hAnsi="Arial" w:cs="Arial"/>
          <w:sz w:val="24"/>
          <w:szCs w:val="24"/>
        </w:rPr>
        <w:t>mmittee</w:t>
      </w:r>
      <w:r w:rsidR="0092488D" w:rsidRPr="0068655E">
        <w:rPr>
          <w:rStyle w:val="Heading11"/>
          <w:rFonts w:ascii="Arial" w:hAnsi="Arial" w:cs="Arial"/>
          <w:sz w:val="24"/>
          <w:szCs w:val="24"/>
        </w:rPr>
        <w:t xml:space="preserve"> not </w:t>
      </w:r>
      <w:r w:rsidRPr="0068655E">
        <w:rPr>
          <w:rStyle w:val="Heading11"/>
          <w:rFonts w:ascii="Arial" w:hAnsi="Arial" w:cs="Arial"/>
          <w:sz w:val="24"/>
          <w:szCs w:val="24"/>
        </w:rPr>
        <w:t>recommen</w:t>
      </w:r>
      <w:r w:rsidR="0092488D" w:rsidRPr="0068655E">
        <w:rPr>
          <w:rStyle w:val="Heading11"/>
          <w:rFonts w:ascii="Arial" w:hAnsi="Arial" w:cs="Arial"/>
          <w:sz w:val="24"/>
          <w:szCs w:val="24"/>
        </w:rPr>
        <w:t>d?</w:t>
      </w:r>
    </w:p>
    <w:p w:rsidR="0092488D" w:rsidRPr="0068655E" w:rsidRDefault="00A672AB" w:rsidP="000A3668">
      <w:pPr>
        <w:ind w:left="567"/>
        <w:jc w:val="both"/>
        <w:rPr>
          <w:rFonts w:ascii="Arial" w:hAnsi="Arial" w:cs="Arial"/>
          <w:sz w:val="24"/>
        </w:rPr>
      </w:pPr>
      <w:r w:rsidRPr="0068655E">
        <w:rPr>
          <w:rStyle w:val="Heading21"/>
          <w:rFonts w:ascii="Arial" w:hAnsi="Arial" w:cs="Arial"/>
          <w:sz w:val="24"/>
        </w:rPr>
        <w:t xml:space="preserve">6.1   </w:t>
      </w:r>
      <w:r w:rsidR="0092488D" w:rsidRPr="0068655E">
        <w:rPr>
          <w:rStyle w:val="Heading21"/>
          <w:rFonts w:ascii="Arial" w:hAnsi="Arial" w:cs="Arial"/>
          <w:sz w:val="24"/>
        </w:rPr>
        <w:t>General appeals</w:t>
      </w:r>
      <w:r w:rsidR="0092488D" w:rsidRPr="0068655E">
        <w:rPr>
          <w:rStyle w:val="Strong"/>
          <w:rFonts w:ascii="Arial" w:hAnsi="Arial" w:cs="Arial"/>
          <w:b w:val="0"/>
          <w:bCs w:val="0"/>
          <w:sz w:val="24"/>
        </w:rPr>
        <w:t xml:space="preserve"> -</w:t>
      </w:r>
      <w:r w:rsidR="0092488D" w:rsidRPr="0068655E">
        <w:rPr>
          <w:rFonts w:ascii="Arial" w:hAnsi="Arial" w:cs="Arial"/>
          <w:sz w:val="24"/>
        </w:rPr>
        <w:t xml:space="preserve"> sponsorship, marketing or other fundraising activities.</w:t>
      </w:r>
    </w:p>
    <w:p w:rsidR="0092488D" w:rsidRPr="0068655E" w:rsidRDefault="00A672AB" w:rsidP="000A3668">
      <w:pPr>
        <w:ind w:left="567"/>
        <w:jc w:val="both"/>
        <w:rPr>
          <w:rFonts w:ascii="Arial" w:hAnsi="Arial" w:cs="Arial"/>
          <w:sz w:val="24"/>
        </w:rPr>
      </w:pPr>
      <w:r w:rsidRPr="0068655E">
        <w:rPr>
          <w:rStyle w:val="Heading21"/>
          <w:rFonts w:ascii="Arial" w:hAnsi="Arial" w:cs="Arial"/>
          <w:sz w:val="24"/>
        </w:rPr>
        <w:t xml:space="preserve">6.2   </w:t>
      </w:r>
      <w:r w:rsidR="0092488D" w:rsidRPr="0068655E">
        <w:rPr>
          <w:rStyle w:val="Heading21"/>
          <w:rFonts w:ascii="Arial" w:hAnsi="Arial" w:cs="Arial"/>
          <w:sz w:val="24"/>
        </w:rPr>
        <w:t>Retrospective funding</w:t>
      </w:r>
      <w:r w:rsidR="0092488D" w:rsidRPr="0068655E">
        <w:rPr>
          <w:rStyle w:val="Strong"/>
          <w:rFonts w:ascii="Arial" w:hAnsi="Arial" w:cs="Arial"/>
          <w:b w:val="0"/>
          <w:bCs w:val="0"/>
          <w:sz w:val="24"/>
        </w:rPr>
        <w:t xml:space="preserve"> -</w:t>
      </w:r>
      <w:r w:rsidR="0092488D" w:rsidRPr="0068655E">
        <w:rPr>
          <w:rFonts w:ascii="Arial" w:hAnsi="Arial" w:cs="Arial"/>
          <w:sz w:val="24"/>
        </w:rPr>
        <w:t xml:space="preserve"> grants for work that has been completed, or will be completed while the application is being considered.</w:t>
      </w:r>
    </w:p>
    <w:p w:rsidR="0092488D" w:rsidRPr="0068655E" w:rsidRDefault="00A672AB" w:rsidP="000A3668">
      <w:pPr>
        <w:ind w:left="567"/>
        <w:jc w:val="both"/>
        <w:rPr>
          <w:rFonts w:ascii="Arial" w:hAnsi="Arial" w:cs="Arial"/>
          <w:sz w:val="24"/>
        </w:rPr>
      </w:pPr>
      <w:r w:rsidRPr="0068655E">
        <w:rPr>
          <w:rStyle w:val="Heading21"/>
          <w:rFonts w:ascii="Arial" w:hAnsi="Arial" w:cs="Arial"/>
          <w:sz w:val="24"/>
        </w:rPr>
        <w:t xml:space="preserve">6.3   </w:t>
      </w:r>
      <w:r w:rsidR="0092488D" w:rsidRPr="0068655E">
        <w:rPr>
          <w:rStyle w:val="Heading21"/>
          <w:rFonts w:ascii="Arial" w:hAnsi="Arial" w:cs="Arial"/>
          <w:sz w:val="24"/>
        </w:rPr>
        <w:t>Personal appeals</w:t>
      </w:r>
      <w:r w:rsidR="0092488D" w:rsidRPr="0068655E">
        <w:rPr>
          <w:rStyle w:val="Strong"/>
          <w:rFonts w:ascii="Arial" w:hAnsi="Arial" w:cs="Arial"/>
          <w:b w:val="0"/>
          <w:bCs w:val="0"/>
          <w:sz w:val="24"/>
        </w:rPr>
        <w:t xml:space="preserve"> -</w:t>
      </w:r>
      <w:r w:rsidR="0092488D" w:rsidRPr="0068655E">
        <w:rPr>
          <w:rFonts w:ascii="Arial" w:hAnsi="Arial" w:cs="Arial"/>
          <w:sz w:val="24"/>
        </w:rPr>
        <w:t xml:space="preserve"> grants or sponsorship etc. to individuals either directly or indirectly.</w:t>
      </w:r>
    </w:p>
    <w:p w:rsidR="00AE4A3A" w:rsidRPr="0068655E" w:rsidRDefault="00A672AB" w:rsidP="00AE4A3A">
      <w:pPr>
        <w:ind w:left="3119" w:hanging="2552"/>
        <w:jc w:val="both"/>
        <w:rPr>
          <w:rFonts w:ascii="Arial" w:hAnsi="Arial" w:cs="Arial"/>
          <w:sz w:val="24"/>
        </w:rPr>
      </w:pPr>
      <w:r w:rsidRPr="0068655E">
        <w:rPr>
          <w:rStyle w:val="Heading21"/>
          <w:rFonts w:ascii="Arial" w:hAnsi="Arial" w:cs="Arial"/>
          <w:sz w:val="24"/>
        </w:rPr>
        <w:t xml:space="preserve">6.4   </w:t>
      </w:r>
      <w:r w:rsidR="0092488D" w:rsidRPr="0068655E">
        <w:rPr>
          <w:rStyle w:val="Heading21"/>
          <w:rFonts w:ascii="Arial" w:hAnsi="Arial" w:cs="Arial"/>
          <w:sz w:val="24"/>
        </w:rPr>
        <w:t>Organisations</w:t>
      </w:r>
      <w:r w:rsidR="00B0566A" w:rsidRPr="0068655E">
        <w:rPr>
          <w:rStyle w:val="Heading21"/>
          <w:rFonts w:ascii="Arial" w:hAnsi="Arial" w:cs="Arial"/>
          <w:sz w:val="24"/>
        </w:rPr>
        <w:tab/>
      </w:r>
      <w:r w:rsidRPr="0068655E">
        <w:rPr>
          <w:rStyle w:val="Heading21"/>
          <w:rFonts w:ascii="Arial" w:hAnsi="Arial" w:cs="Arial"/>
          <w:b w:val="0"/>
          <w:sz w:val="24"/>
        </w:rPr>
        <w:t>–</w:t>
      </w:r>
      <w:r w:rsidR="00C547AD" w:rsidRPr="0068655E">
        <w:rPr>
          <w:rStyle w:val="Heading21"/>
          <w:rFonts w:ascii="Arial" w:hAnsi="Arial" w:cs="Arial"/>
          <w:sz w:val="24"/>
        </w:rPr>
        <w:t xml:space="preserve"> </w:t>
      </w:r>
      <w:r w:rsidR="0092488D" w:rsidRPr="0068655E">
        <w:rPr>
          <w:rStyle w:val="Heading21"/>
          <w:rFonts w:ascii="Arial" w:hAnsi="Arial" w:cs="Arial"/>
          <w:b w:val="0"/>
          <w:bCs w:val="0"/>
          <w:sz w:val="24"/>
        </w:rPr>
        <w:t>with</w:t>
      </w:r>
      <w:r w:rsidRPr="0068655E">
        <w:rPr>
          <w:rStyle w:val="Heading21"/>
          <w:rFonts w:ascii="Arial" w:hAnsi="Arial" w:cs="Arial"/>
          <w:b w:val="0"/>
          <w:bCs w:val="0"/>
          <w:sz w:val="24"/>
        </w:rPr>
        <w:t xml:space="preserve"> available</w:t>
      </w:r>
      <w:r w:rsidR="0092488D" w:rsidRPr="0068655E">
        <w:rPr>
          <w:rStyle w:val="Heading21"/>
          <w:rFonts w:ascii="Arial" w:hAnsi="Arial" w:cs="Arial"/>
          <w:b w:val="0"/>
          <w:bCs w:val="0"/>
          <w:sz w:val="24"/>
        </w:rPr>
        <w:t xml:space="preserve"> surplus reserves</w:t>
      </w:r>
      <w:r w:rsidR="0092488D" w:rsidRPr="0068655E">
        <w:rPr>
          <w:rFonts w:ascii="Arial" w:hAnsi="Arial" w:cs="Arial"/>
          <w:b/>
          <w:bCs/>
          <w:sz w:val="24"/>
        </w:rPr>
        <w:t xml:space="preserve"> </w:t>
      </w:r>
      <w:r w:rsidR="00F51EED" w:rsidRPr="0068655E">
        <w:rPr>
          <w:rFonts w:ascii="Arial" w:hAnsi="Arial" w:cs="Arial"/>
          <w:sz w:val="24"/>
        </w:rPr>
        <w:t>well above the cost of the project or</w:t>
      </w:r>
      <w:r w:rsidR="00AE4A3A" w:rsidRPr="0068655E">
        <w:rPr>
          <w:rFonts w:ascii="Arial" w:hAnsi="Arial" w:cs="Arial"/>
          <w:sz w:val="24"/>
        </w:rPr>
        <w:t xml:space="preserve"> </w:t>
      </w:r>
      <w:r w:rsidR="00F51EED" w:rsidRPr="0068655E">
        <w:rPr>
          <w:rFonts w:ascii="Arial" w:hAnsi="Arial" w:cs="Arial"/>
          <w:sz w:val="24"/>
        </w:rPr>
        <w:t>funding requested</w:t>
      </w:r>
      <w:r w:rsidR="0092488D" w:rsidRPr="0068655E">
        <w:rPr>
          <w:rFonts w:ascii="Arial" w:hAnsi="Arial" w:cs="Arial"/>
          <w:sz w:val="24"/>
        </w:rPr>
        <w:t>.</w:t>
      </w:r>
    </w:p>
    <w:p w:rsidR="00A672AB" w:rsidRPr="0068655E" w:rsidRDefault="00B0566A" w:rsidP="00B0566A">
      <w:pPr>
        <w:ind w:left="3119" w:hanging="2552"/>
        <w:jc w:val="both"/>
        <w:rPr>
          <w:rFonts w:ascii="Arial" w:hAnsi="Arial" w:cs="Arial"/>
          <w:sz w:val="24"/>
        </w:rPr>
      </w:pPr>
      <w:r w:rsidRPr="0068655E">
        <w:rPr>
          <w:rStyle w:val="Heading21"/>
          <w:rFonts w:ascii="Arial" w:hAnsi="Arial" w:cs="Arial"/>
          <w:sz w:val="24"/>
        </w:rPr>
        <w:tab/>
      </w:r>
      <w:r w:rsidRPr="0068655E">
        <w:rPr>
          <w:rStyle w:val="Heading21"/>
          <w:rFonts w:ascii="Arial" w:hAnsi="Arial" w:cs="Arial"/>
          <w:b w:val="0"/>
          <w:sz w:val="24"/>
        </w:rPr>
        <w:t>–</w:t>
      </w:r>
      <w:r w:rsidRPr="0068655E">
        <w:rPr>
          <w:rStyle w:val="Heading21"/>
          <w:rFonts w:ascii="Arial" w:hAnsi="Arial" w:cs="Arial"/>
          <w:sz w:val="24"/>
        </w:rPr>
        <w:t xml:space="preserve"> </w:t>
      </w:r>
      <w:r w:rsidRPr="0068655E">
        <w:rPr>
          <w:rStyle w:val="Heading21"/>
          <w:rFonts w:ascii="Arial" w:hAnsi="Arial" w:cs="Arial"/>
          <w:b w:val="0"/>
          <w:bCs w:val="0"/>
          <w:sz w:val="24"/>
        </w:rPr>
        <w:t>whose membership is closed and not open to residents as a whole</w:t>
      </w:r>
    </w:p>
    <w:p w:rsidR="004808FC" w:rsidRPr="0068655E" w:rsidRDefault="00C547AD" w:rsidP="00B0566A">
      <w:pPr>
        <w:ind w:left="3118" w:firstLine="1"/>
        <w:jc w:val="both"/>
        <w:rPr>
          <w:rFonts w:ascii="Arial" w:hAnsi="Arial" w:cs="Arial"/>
          <w:sz w:val="24"/>
        </w:rPr>
      </w:pPr>
      <w:r w:rsidRPr="0068655E">
        <w:rPr>
          <w:rFonts w:ascii="Arial" w:hAnsi="Arial" w:cs="Arial"/>
          <w:bCs/>
          <w:sz w:val="24"/>
        </w:rPr>
        <w:t>–</w:t>
      </w:r>
      <w:r w:rsidR="0092488D" w:rsidRPr="0068655E">
        <w:rPr>
          <w:rFonts w:ascii="Arial" w:hAnsi="Arial" w:cs="Arial"/>
          <w:b/>
          <w:bCs/>
          <w:sz w:val="24"/>
        </w:rPr>
        <w:t xml:space="preserve"> </w:t>
      </w:r>
      <w:r w:rsidR="0092488D" w:rsidRPr="0068655E">
        <w:rPr>
          <w:rFonts w:ascii="Arial" w:hAnsi="Arial" w:cs="Arial"/>
          <w:sz w:val="24"/>
        </w:rPr>
        <w:t>with sectarian, political, or purely lobbying objectives</w:t>
      </w:r>
      <w:r w:rsidR="00406221" w:rsidRPr="0068655E">
        <w:rPr>
          <w:rFonts w:ascii="Arial" w:hAnsi="Arial" w:cs="Arial"/>
          <w:sz w:val="24"/>
        </w:rPr>
        <w:t>.</w:t>
      </w:r>
    </w:p>
    <w:p w:rsidR="004808FC" w:rsidRPr="0068655E" w:rsidRDefault="004808FC" w:rsidP="004808FC">
      <w:pPr>
        <w:pStyle w:val="BodyText"/>
      </w:pPr>
      <w:r w:rsidRPr="0068655E">
        <w:br w:type="page"/>
      </w:r>
    </w:p>
    <w:p w:rsidR="0092488D" w:rsidRPr="0068655E" w:rsidRDefault="0092488D" w:rsidP="00406221">
      <w:pPr>
        <w:numPr>
          <w:ilvl w:val="0"/>
          <w:numId w:val="2"/>
        </w:numPr>
        <w:rPr>
          <w:rStyle w:val="Heading11"/>
          <w:rFonts w:ascii="Arial" w:hAnsi="Arial" w:cs="Arial"/>
          <w:sz w:val="24"/>
          <w:szCs w:val="24"/>
        </w:rPr>
      </w:pPr>
      <w:r w:rsidRPr="0068655E">
        <w:rPr>
          <w:rStyle w:val="Heading11"/>
          <w:rFonts w:ascii="Arial" w:hAnsi="Arial" w:cs="Arial"/>
          <w:sz w:val="24"/>
          <w:szCs w:val="24"/>
        </w:rPr>
        <w:lastRenderedPageBreak/>
        <w:t>Applying for Funding</w:t>
      </w:r>
    </w:p>
    <w:p w:rsidR="0092488D" w:rsidRPr="0068655E" w:rsidRDefault="00A672AB" w:rsidP="00B831AC">
      <w:pPr>
        <w:ind w:left="567"/>
        <w:jc w:val="both"/>
        <w:rPr>
          <w:rFonts w:ascii="Arial" w:hAnsi="Arial" w:cs="Arial"/>
          <w:sz w:val="24"/>
        </w:rPr>
      </w:pPr>
      <w:r w:rsidRPr="0068655E">
        <w:rPr>
          <w:rFonts w:ascii="Arial" w:hAnsi="Arial" w:cs="Arial"/>
          <w:b/>
          <w:bCs/>
          <w:sz w:val="24"/>
        </w:rPr>
        <w:t>7.1</w:t>
      </w:r>
      <w:r w:rsidR="00634CE3" w:rsidRPr="0068655E">
        <w:rPr>
          <w:rFonts w:ascii="Arial" w:hAnsi="Arial" w:cs="Arial"/>
          <w:b/>
          <w:bCs/>
          <w:sz w:val="24"/>
        </w:rPr>
        <w:t xml:space="preserve">   </w:t>
      </w:r>
      <w:r w:rsidR="0092488D" w:rsidRPr="0068655E">
        <w:rPr>
          <w:rFonts w:ascii="Arial" w:hAnsi="Arial" w:cs="Arial"/>
          <w:sz w:val="24"/>
        </w:rPr>
        <w:t xml:space="preserve">The Council receives many appeals each year, and </w:t>
      </w:r>
      <w:r w:rsidR="00B831AC" w:rsidRPr="0068655E">
        <w:rPr>
          <w:rFonts w:ascii="Arial" w:hAnsi="Arial" w:cs="Arial"/>
          <w:sz w:val="24"/>
        </w:rPr>
        <w:t>the most common reasons for it</w:t>
      </w:r>
      <w:r w:rsidR="0092488D" w:rsidRPr="0068655E">
        <w:rPr>
          <w:rFonts w:ascii="Arial" w:hAnsi="Arial" w:cs="Arial"/>
          <w:sz w:val="24"/>
        </w:rPr>
        <w:t xml:space="preserve"> not being able to make a grant are: </w:t>
      </w:r>
    </w:p>
    <w:p w:rsidR="0092488D" w:rsidRPr="0068655E" w:rsidRDefault="0092488D" w:rsidP="00B831AC">
      <w:pPr>
        <w:numPr>
          <w:ilvl w:val="0"/>
          <w:numId w:val="4"/>
        </w:numPr>
        <w:spacing w:after="0"/>
        <w:jc w:val="both"/>
        <w:rPr>
          <w:rFonts w:ascii="Arial" w:hAnsi="Arial" w:cs="Arial"/>
          <w:sz w:val="24"/>
        </w:rPr>
      </w:pPr>
      <w:r w:rsidRPr="0068655E">
        <w:rPr>
          <w:rFonts w:ascii="Arial" w:hAnsi="Arial" w:cs="Arial"/>
          <w:sz w:val="24"/>
        </w:rPr>
        <w:t>applications not falling within the guidelines;</w:t>
      </w:r>
    </w:p>
    <w:p w:rsidR="0092488D" w:rsidRPr="0068655E" w:rsidRDefault="0092488D" w:rsidP="00B831AC">
      <w:pPr>
        <w:numPr>
          <w:ilvl w:val="0"/>
          <w:numId w:val="4"/>
        </w:numPr>
        <w:spacing w:after="0"/>
        <w:jc w:val="both"/>
        <w:rPr>
          <w:rFonts w:ascii="Arial" w:hAnsi="Arial" w:cs="Arial"/>
          <w:sz w:val="24"/>
        </w:rPr>
      </w:pPr>
      <w:r w:rsidRPr="0068655E">
        <w:rPr>
          <w:rFonts w:ascii="Arial" w:hAnsi="Arial" w:cs="Arial"/>
          <w:sz w:val="24"/>
        </w:rPr>
        <w:t>organisations considered to have excessive financial reserves;</w:t>
      </w:r>
      <w:r w:rsidR="001F11F8" w:rsidRPr="0068655E">
        <w:rPr>
          <w:rFonts w:ascii="Arial" w:hAnsi="Arial" w:cs="Arial"/>
          <w:sz w:val="24"/>
        </w:rPr>
        <w:t xml:space="preserve"> or</w:t>
      </w:r>
    </w:p>
    <w:p w:rsidR="0092488D" w:rsidRPr="0068655E" w:rsidRDefault="0092488D" w:rsidP="00B831AC">
      <w:pPr>
        <w:numPr>
          <w:ilvl w:val="0"/>
          <w:numId w:val="4"/>
        </w:numPr>
        <w:jc w:val="both"/>
        <w:rPr>
          <w:rFonts w:ascii="Arial" w:hAnsi="Arial" w:cs="Arial"/>
          <w:sz w:val="24"/>
        </w:rPr>
      </w:pPr>
      <w:r w:rsidRPr="0068655E">
        <w:rPr>
          <w:rFonts w:ascii="Arial" w:hAnsi="Arial" w:cs="Arial"/>
          <w:sz w:val="24"/>
        </w:rPr>
        <w:t>application forms not being filled in correctly</w:t>
      </w:r>
      <w:r w:rsidR="00583508" w:rsidRPr="0068655E">
        <w:rPr>
          <w:rFonts w:ascii="Arial" w:hAnsi="Arial" w:cs="Arial"/>
          <w:sz w:val="24"/>
        </w:rPr>
        <w:t xml:space="preserve"> and</w:t>
      </w:r>
      <w:r w:rsidR="001F11F8" w:rsidRPr="0068655E">
        <w:rPr>
          <w:rFonts w:ascii="Arial" w:hAnsi="Arial" w:cs="Arial"/>
          <w:sz w:val="24"/>
        </w:rPr>
        <w:t>/</w:t>
      </w:r>
      <w:r w:rsidR="00583508" w:rsidRPr="0068655E">
        <w:rPr>
          <w:rFonts w:ascii="Arial" w:hAnsi="Arial" w:cs="Arial"/>
          <w:sz w:val="24"/>
        </w:rPr>
        <w:t xml:space="preserve">or </w:t>
      </w:r>
      <w:r w:rsidR="001F11F8" w:rsidRPr="0068655E">
        <w:rPr>
          <w:rFonts w:ascii="Arial" w:hAnsi="Arial" w:cs="Arial"/>
          <w:sz w:val="24"/>
        </w:rPr>
        <w:t>completely</w:t>
      </w:r>
      <w:r w:rsidRPr="0068655E">
        <w:rPr>
          <w:rFonts w:ascii="Arial" w:hAnsi="Arial" w:cs="Arial"/>
          <w:sz w:val="24"/>
        </w:rPr>
        <w:t xml:space="preserve">, or </w:t>
      </w:r>
      <w:r w:rsidR="00516F36" w:rsidRPr="0068655E">
        <w:rPr>
          <w:rFonts w:ascii="Arial" w:hAnsi="Arial" w:cs="Arial"/>
          <w:sz w:val="24"/>
        </w:rPr>
        <w:t xml:space="preserve">arriving after the deadline for </w:t>
      </w:r>
      <w:r w:rsidRPr="0068655E">
        <w:rPr>
          <w:rFonts w:ascii="Arial" w:hAnsi="Arial" w:cs="Arial"/>
          <w:sz w:val="24"/>
        </w:rPr>
        <w:t>submission.</w:t>
      </w:r>
    </w:p>
    <w:p w:rsidR="0092488D" w:rsidRPr="0068655E" w:rsidRDefault="0092488D" w:rsidP="00B831AC">
      <w:pPr>
        <w:ind w:left="709"/>
        <w:jc w:val="both"/>
        <w:rPr>
          <w:rStyle w:val="Strong"/>
          <w:rFonts w:ascii="Arial" w:hAnsi="Arial" w:cs="Arial"/>
          <w:b w:val="0"/>
          <w:bCs w:val="0"/>
          <w:sz w:val="24"/>
        </w:rPr>
      </w:pPr>
      <w:r w:rsidRPr="0068655E">
        <w:rPr>
          <w:rStyle w:val="Strong"/>
          <w:rFonts w:ascii="Arial" w:hAnsi="Arial" w:cs="Arial"/>
          <w:b w:val="0"/>
          <w:bCs w:val="0"/>
          <w:sz w:val="24"/>
        </w:rPr>
        <w:t>Applications received usually exceed the funds available, so even if your application meets the Council’s criteria, it may not be possible to award a grant in full, or at all.</w:t>
      </w:r>
    </w:p>
    <w:p w:rsidR="0092488D" w:rsidRPr="0068655E" w:rsidRDefault="00516F36" w:rsidP="00B831AC">
      <w:pPr>
        <w:ind w:left="709"/>
        <w:jc w:val="both"/>
        <w:rPr>
          <w:rStyle w:val="Strong"/>
          <w:rFonts w:ascii="Arial" w:hAnsi="Arial" w:cs="Arial"/>
          <w:b w:val="0"/>
          <w:bCs w:val="0"/>
          <w:sz w:val="24"/>
        </w:rPr>
      </w:pPr>
      <w:r w:rsidRPr="0068655E">
        <w:rPr>
          <w:rStyle w:val="Strong"/>
          <w:rFonts w:ascii="Arial" w:hAnsi="Arial" w:cs="Arial"/>
          <w:sz w:val="24"/>
        </w:rPr>
        <w:t>7.2</w:t>
      </w:r>
      <w:r w:rsidR="00634CE3" w:rsidRPr="0068655E">
        <w:rPr>
          <w:rStyle w:val="Strong"/>
          <w:rFonts w:ascii="Arial" w:hAnsi="Arial" w:cs="Arial"/>
          <w:sz w:val="24"/>
        </w:rPr>
        <w:t xml:space="preserve">    </w:t>
      </w:r>
      <w:r w:rsidR="0092488D" w:rsidRPr="0068655E">
        <w:rPr>
          <w:rStyle w:val="Strong"/>
          <w:rFonts w:ascii="Arial" w:hAnsi="Arial" w:cs="Arial"/>
          <w:b w:val="0"/>
          <w:bCs w:val="0"/>
          <w:sz w:val="24"/>
        </w:rPr>
        <w:t xml:space="preserve">Read these guidelines carefully and only apply if your work falls within the Council’s priorities. </w:t>
      </w:r>
      <w:r w:rsidR="00CD36FB" w:rsidRPr="0068655E">
        <w:rPr>
          <w:rStyle w:val="Strong"/>
          <w:rFonts w:ascii="Arial" w:hAnsi="Arial" w:cs="Arial"/>
          <w:b w:val="0"/>
          <w:bCs w:val="0"/>
          <w:sz w:val="24"/>
        </w:rPr>
        <w:t xml:space="preserve"> </w:t>
      </w:r>
      <w:r w:rsidR="0092488D" w:rsidRPr="0068655E">
        <w:rPr>
          <w:rStyle w:val="Strong"/>
          <w:rFonts w:ascii="Arial" w:hAnsi="Arial" w:cs="Arial"/>
          <w:b w:val="0"/>
          <w:bCs w:val="0"/>
          <w:sz w:val="24"/>
        </w:rPr>
        <w:t xml:space="preserve">You are recommended to seek the support of a Town Councillor (eg your </w:t>
      </w:r>
      <w:r w:rsidR="001F11F8" w:rsidRPr="0068655E">
        <w:rPr>
          <w:rStyle w:val="Strong"/>
          <w:rFonts w:ascii="Arial" w:hAnsi="Arial" w:cs="Arial"/>
          <w:b w:val="0"/>
          <w:bCs w:val="0"/>
          <w:sz w:val="24"/>
        </w:rPr>
        <w:t>W</w:t>
      </w:r>
      <w:r w:rsidR="0092488D" w:rsidRPr="0068655E">
        <w:rPr>
          <w:rStyle w:val="Strong"/>
          <w:rFonts w:ascii="Arial" w:hAnsi="Arial" w:cs="Arial"/>
          <w:b w:val="0"/>
          <w:bCs w:val="0"/>
          <w:sz w:val="24"/>
        </w:rPr>
        <w:t xml:space="preserve">ard </w:t>
      </w:r>
      <w:r w:rsidR="001F11F8" w:rsidRPr="0068655E">
        <w:rPr>
          <w:rStyle w:val="Strong"/>
          <w:rFonts w:ascii="Arial" w:hAnsi="Arial" w:cs="Arial"/>
          <w:b w:val="0"/>
          <w:bCs w:val="0"/>
          <w:sz w:val="24"/>
        </w:rPr>
        <w:t>M</w:t>
      </w:r>
      <w:r w:rsidR="0092488D" w:rsidRPr="0068655E">
        <w:rPr>
          <w:rStyle w:val="Strong"/>
          <w:rFonts w:ascii="Arial" w:hAnsi="Arial" w:cs="Arial"/>
          <w:b w:val="0"/>
          <w:bCs w:val="0"/>
          <w:sz w:val="24"/>
        </w:rPr>
        <w:t xml:space="preserve">ember, or the Council’s representative on your governing body, if you have one). </w:t>
      </w:r>
      <w:r w:rsidR="00CD36FB" w:rsidRPr="0068655E">
        <w:rPr>
          <w:rStyle w:val="Strong"/>
          <w:rFonts w:ascii="Arial" w:hAnsi="Arial" w:cs="Arial"/>
          <w:b w:val="0"/>
          <w:bCs w:val="0"/>
          <w:sz w:val="24"/>
        </w:rPr>
        <w:t xml:space="preserve"> </w:t>
      </w:r>
      <w:r w:rsidR="0092488D" w:rsidRPr="0068655E">
        <w:rPr>
          <w:rStyle w:val="Strong"/>
          <w:rFonts w:ascii="Arial" w:hAnsi="Arial" w:cs="Arial"/>
          <w:b w:val="0"/>
          <w:bCs w:val="0"/>
          <w:sz w:val="24"/>
        </w:rPr>
        <w:t xml:space="preserve">Organisations seeking funding for festivals should </w:t>
      </w:r>
      <w:r w:rsidR="009F2B63" w:rsidRPr="0068655E">
        <w:rPr>
          <w:rStyle w:val="Strong"/>
          <w:rFonts w:ascii="Arial" w:hAnsi="Arial" w:cs="Arial"/>
          <w:b w:val="0"/>
          <w:bCs w:val="0"/>
          <w:sz w:val="24"/>
        </w:rPr>
        <w:t xml:space="preserve">discuss their requests with the </w:t>
      </w:r>
      <w:r w:rsidR="0092488D" w:rsidRPr="0068655E">
        <w:rPr>
          <w:rStyle w:val="Strong"/>
          <w:rFonts w:ascii="Arial" w:hAnsi="Arial" w:cs="Arial"/>
          <w:b w:val="0"/>
          <w:bCs w:val="0"/>
          <w:sz w:val="24"/>
        </w:rPr>
        <w:t xml:space="preserve">Council’s Christmas </w:t>
      </w:r>
      <w:r w:rsidR="00F51EED" w:rsidRPr="0068655E">
        <w:rPr>
          <w:rStyle w:val="Strong"/>
          <w:rFonts w:ascii="Arial" w:hAnsi="Arial" w:cs="Arial"/>
          <w:b w:val="0"/>
          <w:bCs w:val="0"/>
          <w:sz w:val="24"/>
        </w:rPr>
        <w:t>Light</w:t>
      </w:r>
      <w:r w:rsidR="0092488D" w:rsidRPr="0068655E">
        <w:rPr>
          <w:rStyle w:val="Strong"/>
          <w:rFonts w:ascii="Arial" w:hAnsi="Arial" w:cs="Arial"/>
          <w:b w:val="0"/>
          <w:bCs w:val="0"/>
          <w:sz w:val="24"/>
        </w:rPr>
        <w:t xml:space="preserve">s </w:t>
      </w:r>
      <w:r w:rsidR="00F51EED" w:rsidRPr="0068655E">
        <w:rPr>
          <w:rStyle w:val="Strong"/>
          <w:rFonts w:ascii="Arial" w:hAnsi="Arial" w:cs="Arial"/>
          <w:b w:val="0"/>
          <w:bCs w:val="0"/>
          <w:sz w:val="24"/>
        </w:rPr>
        <w:t>&amp;</w:t>
      </w:r>
      <w:r w:rsidR="0092488D" w:rsidRPr="0068655E">
        <w:rPr>
          <w:rStyle w:val="Strong"/>
          <w:rFonts w:ascii="Arial" w:hAnsi="Arial" w:cs="Arial"/>
          <w:b w:val="0"/>
          <w:bCs w:val="0"/>
          <w:sz w:val="24"/>
        </w:rPr>
        <w:t xml:space="preserve"> Festivals Committee.</w:t>
      </w:r>
    </w:p>
    <w:p w:rsidR="0039683E" w:rsidRPr="0068655E" w:rsidRDefault="00516F36" w:rsidP="00B831AC">
      <w:pPr>
        <w:ind w:left="709"/>
        <w:jc w:val="both"/>
        <w:rPr>
          <w:rFonts w:ascii="Arial" w:hAnsi="Arial" w:cs="Arial"/>
          <w:sz w:val="24"/>
        </w:rPr>
      </w:pPr>
      <w:r w:rsidRPr="0068655E">
        <w:rPr>
          <w:rFonts w:ascii="Arial" w:hAnsi="Arial" w:cs="Arial"/>
          <w:b/>
          <w:bCs/>
          <w:sz w:val="24"/>
        </w:rPr>
        <w:t>7.3</w:t>
      </w:r>
      <w:r w:rsidR="00634CE3" w:rsidRPr="0068655E">
        <w:rPr>
          <w:rFonts w:ascii="Arial" w:hAnsi="Arial" w:cs="Arial"/>
          <w:b/>
          <w:bCs/>
          <w:sz w:val="24"/>
        </w:rPr>
        <w:t xml:space="preserve">    </w:t>
      </w:r>
      <w:r w:rsidR="0092488D" w:rsidRPr="0068655E">
        <w:rPr>
          <w:rFonts w:ascii="Arial" w:hAnsi="Arial" w:cs="Arial"/>
          <w:sz w:val="24"/>
        </w:rPr>
        <w:t xml:space="preserve">Download the application form from the Council’s website. </w:t>
      </w:r>
      <w:r w:rsidR="00CD36FB" w:rsidRPr="0068655E">
        <w:rPr>
          <w:rFonts w:ascii="Arial" w:hAnsi="Arial" w:cs="Arial"/>
          <w:sz w:val="24"/>
        </w:rPr>
        <w:t xml:space="preserve"> </w:t>
      </w:r>
      <w:r w:rsidR="0092488D" w:rsidRPr="0068655E">
        <w:rPr>
          <w:rFonts w:ascii="Arial" w:hAnsi="Arial" w:cs="Arial"/>
          <w:sz w:val="24"/>
        </w:rPr>
        <w:t>It is also available by post or on request at the Town Hall.</w:t>
      </w:r>
      <w:r w:rsidR="00CD36FB" w:rsidRPr="0068655E">
        <w:rPr>
          <w:rFonts w:ascii="Arial" w:hAnsi="Arial" w:cs="Arial"/>
          <w:sz w:val="24"/>
        </w:rPr>
        <w:t xml:space="preserve"> </w:t>
      </w:r>
      <w:r w:rsidRPr="0068655E">
        <w:rPr>
          <w:rFonts w:ascii="Arial" w:hAnsi="Arial" w:cs="Arial"/>
          <w:sz w:val="24"/>
        </w:rPr>
        <w:t xml:space="preserve"> </w:t>
      </w:r>
    </w:p>
    <w:p w:rsidR="00634CE3" w:rsidRPr="0068655E" w:rsidRDefault="00634CE3" w:rsidP="00B831AC">
      <w:pPr>
        <w:ind w:left="709"/>
        <w:jc w:val="both"/>
        <w:rPr>
          <w:rFonts w:ascii="Arial" w:hAnsi="Arial" w:cs="Arial"/>
          <w:sz w:val="24"/>
        </w:rPr>
      </w:pPr>
      <w:r w:rsidRPr="0068655E">
        <w:rPr>
          <w:rFonts w:ascii="Arial" w:hAnsi="Arial" w:cs="Arial"/>
          <w:b/>
          <w:bCs/>
          <w:sz w:val="24"/>
        </w:rPr>
        <w:t xml:space="preserve">7.4    </w:t>
      </w:r>
      <w:r w:rsidRPr="0068655E">
        <w:rPr>
          <w:rFonts w:ascii="Arial" w:hAnsi="Arial" w:cs="Arial"/>
          <w:sz w:val="24"/>
        </w:rPr>
        <w:t>Other sources of funding may be available through the Dowker Bindloss Charity via the Cumbria Community Foundation</w:t>
      </w:r>
      <w:ins w:id="10" w:author="Finance" w:date="2019-06-03T10:40:00Z">
        <w:r w:rsidR="0074171E">
          <w:rPr>
            <w:rFonts w:ascii="Arial" w:hAnsi="Arial" w:cs="Arial"/>
            <w:sz w:val="24"/>
          </w:rPr>
          <w:t xml:space="preserve"> and Community Grants</w:t>
        </w:r>
      </w:ins>
      <w:ins w:id="11" w:author="Finance" w:date="2019-06-03T10:41:00Z">
        <w:r w:rsidR="0074171E">
          <w:rPr>
            <w:rFonts w:ascii="Arial" w:hAnsi="Arial" w:cs="Arial"/>
            <w:sz w:val="24"/>
          </w:rPr>
          <w:t xml:space="preserve"> through South Lakeland District Council</w:t>
        </w:r>
      </w:ins>
      <w:ins w:id="12" w:author="Finance" w:date="2019-06-03T10:38:00Z">
        <w:r w:rsidR="0074171E">
          <w:rPr>
            <w:rFonts w:ascii="Arial" w:hAnsi="Arial" w:cs="Arial"/>
            <w:sz w:val="24"/>
          </w:rPr>
          <w:t>.</w:t>
        </w:r>
      </w:ins>
      <w:del w:id="13" w:author="Finance" w:date="2019-06-03T10:38:00Z">
        <w:r w:rsidRPr="0068655E" w:rsidDel="0074171E">
          <w:rPr>
            <w:rFonts w:ascii="Arial" w:hAnsi="Arial" w:cs="Arial"/>
            <w:sz w:val="24"/>
          </w:rPr>
          <w:delText xml:space="preserve"> and the Cumbria County Council’s Neighbourhood Forum</w:delText>
        </w:r>
      </w:del>
      <w:r w:rsidRPr="0068655E">
        <w:rPr>
          <w:rFonts w:ascii="Arial" w:hAnsi="Arial" w:cs="Arial"/>
          <w:sz w:val="24"/>
        </w:rPr>
        <w:t>.</w:t>
      </w:r>
    </w:p>
    <w:p w:rsidR="0092488D" w:rsidRPr="0068655E" w:rsidRDefault="00634CE3" w:rsidP="00B831AC">
      <w:pPr>
        <w:ind w:left="709"/>
        <w:jc w:val="both"/>
        <w:rPr>
          <w:rFonts w:ascii="Arial" w:hAnsi="Arial" w:cs="Arial"/>
          <w:sz w:val="24"/>
        </w:rPr>
      </w:pPr>
      <w:r w:rsidRPr="0068655E">
        <w:rPr>
          <w:rFonts w:ascii="Arial" w:hAnsi="Arial" w:cs="Arial"/>
          <w:b/>
          <w:bCs/>
          <w:sz w:val="24"/>
        </w:rPr>
        <w:t xml:space="preserve">7.5    </w:t>
      </w:r>
      <w:r w:rsidR="0092488D" w:rsidRPr="0068655E">
        <w:rPr>
          <w:rFonts w:ascii="Arial" w:hAnsi="Arial" w:cs="Arial"/>
          <w:sz w:val="24"/>
        </w:rPr>
        <w:t xml:space="preserve">Read these guidelines carefully before completing </w:t>
      </w:r>
      <w:r w:rsidRPr="0068655E">
        <w:rPr>
          <w:rFonts w:ascii="Arial" w:hAnsi="Arial" w:cs="Arial"/>
          <w:sz w:val="24"/>
        </w:rPr>
        <w:t>the form.</w:t>
      </w:r>
      <w:r w:rsidR="00CD36FB" w:rsidRPr="0068655E">
        <w:rPr>
          <w:rFonts w:ascii="Arial" w:hAnsi="Arial" w:cs="Arial"/>
          <w:sz w:val="24"/>
        </w:rPr>
        <w:t xml:space="preserve"> </w:t>
      </w:r>
      <w:r w:rsidRPr="0068655E">
        <w:rPr>
          <w:rFonts w:ascii="Arial" w:hAnsi="Arial" w:cs="Arial"/>
          <w:sz w:val="24"/>
        </w:rPr>
        <w:t xml:space="preserve"> It helps to have your </w:t>
      </w:r>
      <w:r w:rsidR="00CD36FB" w:rsidRPr="0068655E">
        <w:rPr>
          <w:rFonts w:ascii="Arial" w:hAnsi="Arial" w:cs="Arial"/>
          <w:sz w:val="24"/>
        </w:rPr>
        <w:t>application supported</w:t>
      </w:r>
      <w:r w:rsidR="0092488D" w:rsidRPr="0068655E">
        <w:rPr>
          <w:rFonts w:ascii="Arial" w:hAnsi="Arial" w:cs="Arial"/>
          <w:sz w:val="24"/>
        </w:rPr>
        <w:t xml:space="preserve"> by one or more Councillors, who can answer questions about the application if the need arises.</w:t>
      </w:r>
      <w:r w:rsidR="00CD36FB" w:rsidRPr="0068655E">
        <w:rPr>
          <w:rFonts w:ascii="Arial" w:hAnsi="Arial" w:cs="Arial"/>
          <w:sz w:val="24"/>
        </w:rPr>
        <w:t xml:space="preserve"> </w:t>
      </w:r>
      <w:r w:rsidR="0092488D" w:rsidRPr="0068655E">
        <w:rPr>
          <w:rFonts w:ascii="Arial" w:hAnsi="Arial" w:cs="Arial"/>
          <w:sz w:val="24"/>
        </w:rPr>
        <w:t xml:space="preserve"> The Town Treasurer will be glad to answer specific questions on process, but </w:t>
      </w:r>
      <w:r w:rsidR="0092488D" w:rsidRPr="0068655E">
        <w:rPr>
          <w:rStyle w:val="Emphasis"/>
          <w:rFonts w:ascii="Arial" w:hAnsi="Arial" w:cs="Arial"/>
          <w:sz w:val="24"/>
        </w:rPr>
        <w:t>the Council cannot accept draft applications</w:t>
      </w:r>
      <w:r w:rsidR="0092488D" w:rsidRPr="0068655E">
        <w:rPr>
          <w:rFonts w:ascii="Arial" w:hAnsi="Arial" w:cs="Arial"/>
          <w:sz w:val="24"/>
        </w:rPr>
        <w:t>.</w:t>
      </w:r>
      <w:ins w:id="14" w:author="Finance" w:date="2019-06-03T10:36:00Z">
        <w:r w:rsidR="004C7B4A">
          <w:rPr>
            <w:rFonts w:ascii="Arial" w:hAnsi="Arial" w:cs="Arial"/>
            <w:sz w:val="24"/>
          </w:rPr>
          <w:t xml:space="preserve">  Ensure that </w:t>
        </w:r>
        <w:proofErr w:type="gramStart"/>
        <w:r w:rsidR="004C7B4A">
          <w:rPr>
            <w:rFonts w:ascii="Arial" w:hAnsi="Arial" w:cs="Arial"/>
            <w:sz w:val="24"/>
          </w:rPr>
          <w:t>a copy of your organi</w:t>
        </w:r>
      </w:ins>
      <w:ins w:id="15" w:author="Finance" w:date="2019-06-03T10:37:00Z">
        <w:r w:rsidR="004C7B4A">
          <w:rPr>
            <w:rFonts w:ascii="Arial" w:hAnsi="Arial" w:cs="Arial"/>
            <w:sz w:val="24"/>
          </w:rPr>
          <w:t>s</w:t>
        </w:r>
      </w:ins>
      <w:ins w:id="16" w:author="Finance" w:date="2019-06-03T10:36:00Z">
        <w:r w:rsidR="004C7B4A">
          <w:rPr>
            <w:rFonts w:ascii="Arial" w:hAnsi="Arial" w:cs="Arial"/>
            <w:sz w:val="24"/>
          </w:rPr>
          <w:t>ation’s latest accounts a</w:t>
        </w:r>
      </w:ins>
      <w:ins w:id="17" w:author="Finance" w:date="2019-06-03T10:37:00Z">
        <w:r w:rsidR="004C7B4A">
          <w:rPr>
            <w:rFonts w:ascii="Arial" w:hAnsi="Arial" w:cs="Arial"/>
            <w:sz w:val="24"/>
          </w:rPr>
          <w:t>re</w:t>
        </w:r>
        <w:proofErr w:type="gramEnd"/>
        <w:r w:rsidR="004C7B4A">
          <w:rPr>
            <w:rFonts w:ascii="Arial" w:hAnsi="Arial" w:cs="Arial"/>
            <w:sz w:val="24"/>
          </w:rPr>
          <w:t xml:space="preserve"> included with your application.</w:t>
        </w:r>
      </w:ins>
    </w:p>
    <w:p w:rsidR="0092488D" w:rsidRPr="0068655E" w:rsidRDefault="00192D93" w:rsidP="00726173">
      <w:pPr>
        <w:ind w:left="851" w:hanging="142"/>
        <w:jc w:val="both"/>
        <w:rPr>
          <w:rFonts w:ascii="Arial" w:hAnsi="Arial" w:cs="Arial"/>
          <w:sz w:val="24"/>
        </w:rPr>
      </w:pPr>
      <w:r w:rsidRPr="0068655E">
        <w:rPr>
          <w:rFonts w:ascii="Arial" w:hAnsi="Arial" w:cs="Arial"/>
          <w:b/>
          <w:bCs/>
          <w:sz w:val="24"/>
        </w:rPr>
        <w:t xml:space="preserve">7.6    </w:t>
      </w:r>
      <w:r w:rsidR="0092488D" w:rsidRPr="0068655E">
        <w:rPr>
          <w:rFonts w:ascii="Arial" w:hAnsi="Arial" w:cs="Arial"/>
          <w:sz w:val="24"/>
        </w:rPr>
        <w:t xml:space="preserve">Once the Council </w:t>
      </w:r>
      <w:r w:rsidR="00D32FE2" w:rsidRPr="0068655E">
        <w:rPr>
          <w:rFonts w:ascii="Arial" w:hAnsi="Arial" w:cs="Arial"/>
          <w:sz w:val="24"/>
        </w:rPr>
        <w:t xml:space="preserve">has </w:t>
      </w:r>
      <w:r w:rsidR="0092488D" w:rsidRPr="0068655E">
        <w:rPr>
          <w:rFonts w:ascii="Arial" w:hAnsi="Arial" w:cs="Arial"/>
          <w:sz w:val="24"/>
        </w:rPr>
        <w:t>received your application form the process is as follows:</w:t>
      </w:r>
    </w:p>
    <w:p w:rsidR="0092488D" w:rsidRPr="0068655E" w:rsidRDefault="00192D93" w:rsidP="00B831AC">
      <w:pPr>
        <w:ind w:left="850"/>
        <w:jc w:val="both"/>
        <w:rPr>
          <w:rFonts w:ascii="Arial" w:hAnsi="Arial" w:cs="Arial"/>
          <w:sz w:val="24"/>
        </w:rPr>
      </w:pPr>
      <w:r w:rsidRPr="0068655E">
        <w:rPr>
          <w:rFonts w:ascii="Arial" w:hAnsi="Arial" w:cs="Arial"/>
          <w:b/>
          <w:bCs/>
          <w:sz w:val="24"/>
        </w:rPr>
        <w:t xml:space="preserve">a)   </w:t>
      </w:r>
      <w:r w:rsidR="0092488D" w:rsidRPr="0068655E">
        <w:rPr>
          <w:rFonts w:ascii="Arial" w:hAnsi="Arial" w:cs="Arial"/>
          <w:sz w:val="24"/>
        </w:rPr>
        <w:t>The Town Treasurer will acknowledge receipt of yo</w:t>
      </w:r>
      <w:r w:rsidR="00ED3BCC" w:rsidRPr="0068655E">
        <w:rPr>
          <w:rFonts w:ascii="Arial" w:hAnsi="Arial" w:cs="Arial"/>
          <w:sz w:val="24"/>
        </w:rPr>
        <w:t>u</w:t>
      </w:r>
      <w:r w:rsidRPr="0068655E">
        <w:rPr>
          <w:rFonts w:ascii="Arial" w:hAnsi="Arial" w:cs="Arial"/>
          <w:sz w:val="24"/>
        </w:rPr>
        <w:t xml:space="preserve">r application and will contact </w:t>
      </w:r>
      <w:r w:rsidR="0092488D" w:rsidRPr="0068655E">
        <w:rPr>
          <w:rFonts w:ascii="Arial" w:hAnsi="Arial" w:cs="Arial"/>
          <w:sz w:val="24"/>
        </w:rPr>
        <w:t>you to deal with any queries, if necessary.</w:t>
      </w:r>
      <w:r w:rsidR="00CD36FB" w:rsidRPr="0068655E">
        <w:rPr>
          <w:rFonts w:ascii="Arial" w:hAnsi="Arial" w:cs="Arial"/>
          <w:sz w:val="24"/>
        </w:rPr>
        <w:t xml:space="preserve"> </w:t>
      </w:r>
      <w:r w:rsidR="0092488D" w:rsidRPr="0068655E">
        <w:rPr>
          <w:rFonts w:ascii="Arial" w:hAnsi="Arial" w:cs="Arial"/>
          <w:sz w:val="24"/>
        </w:rPr>
        <w:t xml:space="preserve"> </w:t>
      </w:r>
      <w:r w:rsidR="0092488D" w:rsidRPr="0068655E">
        <w:rPr>
          <w:rStyle w:val="Strong"/>
          <w:rFonts w:ascii="Arial" w:hAnsi="Arial" w:cs="Arial"/>
          <w:sz w:val="24"/>
        </w:rPr>
        <w:t xml:space="preserve">Your application cannot go to the </w:t>
      </w:r>
      <w:r w:rsidR="001F11F8" w:rsidRPr="0068655E">
        <w:rPr>
          <w:rStyle w:val="Strong"/>
          <w:rFonts w:ascii="Arial" w:hAnsi="Arial" w:cs="Arial"/>
          <w:sz w:val="24"/>
        </w:rPr>
        <w:t xml:space="preserve">relevant </w:t>
      </w:r>
      <w:r w:rsidR="0092488D" w:rsidRPr="0068655E">
        <w:rPr>
          <w:rStyle w:val="Strong"/>
          <w:rFonts w:ascii="Arial" w:hAnsi="Arial" w:cs="Arial"/>
          <w:sz w:val="24"/>
        </w:rPr>
        <w:t>Committee if there are any outstanding issues</w:t>
      </w:r>
      <w:r w:rsidR="0092488D" w:rsidRPr="0068655E">
        <w:rPr>
          <w:rFonts w:ascii="Arial" w:hAnsi="Arial" w:cs="Arial"/>
          <w:sz w:val="24"/>
        </w:rPr>
        <w:t>.</w:t>
      </w:r>
    </w:p>
    <w:p w:rsidR="0092488D" w:rsidRPr="0068655E" w:rsidRDefault="00192D93" w:rsidP="00B831AC">
      <w:pPr>
        <w:ind w:left="850"/>
        <w:jc w:val="both"/>
        <w:rPr>
          <w:rFonts w:ascii="Arial" w:hAnsi="Arial" w:cs="Arial"/>
          <w:sz w:val="24"/>
        </w:rPr>
      </w:pPr>
      <w:r w:rsidRPr="0068655E">
        <w:rPr>
          <w:rFonts w:ascii="Arial" w:hAnsi="Arial" w:cs="Arial"/>
          <w:b/>
          <w:bCs/>
          <w:sz w:val="24"/>
        </w:rPr>
        <w:t xml:space="preserve">b)   </w:t>
      </w:r>
      <w:r w:rsidR="0092488D" w:rsidRPr="0068655E">
        <w:rPr>
          <w:rFonts w:ascii="Arial" w:hAnsi="Arial" w:cs="Arial"/>
          <w:sz w:val="24"/>
        </w:rPr>
        <w:t>Town Council staff will contact you within two weeks of the</w:t>
      </w:r>
      <w:r w:rsidR="00ED3BCC" w:rsidRPr="0068655E">
        <w:rPr>
          <w:rFonts w:ascii="Arial" w:hAnsi="Arial" w:cs="Arial"/>
          <w:sz w:val="24"/>
        </w:rPr>
        <w:t xml:space="preserve"> final</w:t>
      </w:r>
      <w:r w:rsidRPr="0068655E">
        <w:rPr>
          <w:rFonts w:ascii="Arial" w:hAnsi="Arial" w:cs="Arial"/>
          <w:sz w:val="24"/>
        </w:rPr>
        <w:t xml:space="preserve"> Council decision, to let </w:t>
      </w:r>
      <w:r w:rsidR="0092488D" w:rsidRPr="0068655E">
        <w:rPr>
          <w:rFonts w:ascii="Arial" w:hAnsi="Arial" w:cs="Arial"/>
          <w:sz w:val="24"/>
        </w:rPr>
        <w:t>you know the outcome of your application.</w:t>
      </w:r>
    </w:p>
    <w:p w:rsidR="0092488D" w:rsidRPr="0068655E" w:rsidRDefault="00192D93" w:rsidP="00B831AC">
      <w:pPr>
        <w:ind w:left="850"/>
        <w:jc w:val="both"/>
        <w:rPr>
          <w:rFonts w:ascii="Arial" w:hAnsi="Arial" w:cs="Arial"/>
          <w:sz w:val="24"/>
        </w:rPr>
      </w:pPr>
      <w:r w:rsidRPr="0068655E">
        <w:rPr>
          <w:rFonts w:ascii="Arial" w:hAnsi="Arial" w:cs="Arial"/>
          <w:b/>
          <w:bCs/>
          <w:sz w:val="24"/>
        </w:rPr>
        <w:t xml:space="preserve">c)   </w:t>
      </w:r>
      <w:r w:rsidR="0092488D" w:rsidRPr="0068655E">
        <w:rPr>
          <w:rFonts w:ascii="Arial" w:hAnsi="Arial" w:cs="Arial"/>
          <w:sz w:val="24"/>
        </w:rPr>
        <w:t>If your application has been successful, the</w:t>
      </w:r>
      <w:r w:rsidR="00E8245A" w:rsidRPr="0068655E">
        <w:rPr>
          <w:rFonts w:ascii="Arial" w:hAnsi="Arial" w:cs="Arial"/>
          <w:sz w:val="24"/>
        </w:rPr>
        <w:t xml:space="preserve"> </w:t>
      </w:r>
      <w:r w:rsidR="0092488D" w:rsidRPr="0068655E">
        <w:rPr>
          <w:rFonts w:ascii="Arial" w:hAnsi="Arial" w:cs="Arial"/>
          <w:sz w:val="24"/>
        </w:rPr>
        <w:t>Town Treasurer will</w:t>
      </w:r>
      <w:r w:rsidR="00E8245A" w:rsidRPr="0068655E">
        <w:rPr>
          <w:rFonts w:ascii="Arial" w:hAnsi="Arial" w:cs="Arial"/>
          <w:sz w:val="24"/>
        </w:rPr>
        <w:t xml:space="preserve"> </w:t>
      </w:r>
      <w:r w:rsidR="0092488D" w:rsidRPr="0068655E">
        <w:rPr>
          <w:rFonts w:ascii="Arial" w:hAnsi="Arial" w:cs="Arial"/>
          <w:sz w:val="24"/>
        </w:rPr>
        <w:t>arrange</w:t>
      </w:r>
      <w:r w:rsidR="00E8245A" w:rsidRPr="0068655E">
        <w:rPr>
          <w:rFonts w:ascii="Arial" w:hAnsi="Arial" w:cs="Arial"/>
          <w:sz w:val="24"/>
        </w:rPr>
        <w:t xml:space="preserve"> payment via</w:t>
      </w:r>
      <w:r w:rsidR="0092488D" w:rsidRPr="0068655E">
        <w:rPr>
          <w:rFonts w:ascii="Arial" w:hAnsi="Arial" w:cs="Arial"/>
          <w:sz w:val="24"/>
        </w:rPr>
        <w:t xml:space="preserve"> a bank transfer</w:t>
      </w:r>
      <w:r w:rsidR="001F11F8" w:rsidRPr="0068655E">
        <w:rPr>
          <w:rFonts w:ascii="Arial" w:hAnsi="Arial" w:cs="Arial"/>
          <w:sz w:val="24"/>
        </w:rPr>
        <w:t>;</w:t>
      </w:r>
      <w:r w:rsidR="0092488D" w:rsidRPr="0068655E">
        <w:rPr>
          <w:rFonts w:ascii="Arial" w:hAnsi="Arial" w:cs="Arial"/>
          <w:sz w:val="24"/>
        </w:rPr>
        <w:t xml:space="preserve"> </w:t>
      </w:r>
      <w:r w:rsidR="00B831AC" w:rsidRPr="0068655E">
        <w:rPr>
          <w:rFonts w:ascii="Arial" w:hAnsi="Arial" w:cs="Arial"/>
          <w:sz w:val="24"/>
        </w:rPr>
        <w:t>annual grants are normally paid</w:t>
      </w:r>
      <w:r w:rsidR="00E8245A" w:rsidRPr="0068655E">
        <w:rPr>
          <w:rFonts w:ascii="Arial" w:hAnsi="Arial" w:cs="Arial"/>
          <w:sz w:val="24"/>
        </w:rPr>
        <w:t xml:space="preserve"> during July.</w:t>
      </w:r>
      <w:r w:rsidR="00CD36FB" w:rsidRPr="0068655E">
        <w:rPr>
          <w:rFonts w:ascii="Arial" w:hAnsi="Arial" w:cs="Arial"/>
          <w:sz w:val="24"/>
        </w:rPr>
        <w:t xml:space="preserve"> </w:t>
      </w:r>
      <w:ins w:id="18" w:author="Finance" w:date="2019-06-03T10:34:00Z">
        <w:r w:rsidR="004C7B4A">
          <w:rPr>
            <w:rFonts w:ascii="Arial" w:hAnsi="Arial" w:cs="Arial"/>
            <w:sz w:val="24"/>
          </w:rPr>
          <w:t xml:space="preserve"> Please note the requirement for a bank account in the name of the organisation applying.  Kendal Town Council cannot make payment into an individual</w:t>
        </w:r>
      </w:ins>
      <w:ins w:id="19" w:author="Finance" w:date="2019-06-03T10:35:00Z">
        <w:r w:rsidR="004C7B4A">
          <w:rPr>
            <w:rFonts w:ascii="Arial" w:hAnsi="Arial" w:cs="Arial"/>
            <w:sz w:val="24"/>
          </w:rPr>
          <w:t>’s bank account.</w:t>
        </w:r>
      </w:ins>
    </w:p>
    <w:p w:rsidR="0092488D" w:rsidRPr="0068655E" w:rsidRDefault="00192D93" w:rsidP="00B831AC">
      <w:pPr>
        <w:ind w:left="850"/>
        <w:jc w:val="both"/>
        <w:rPr>
          <w:rFonts w:ascii="Arial" w:hAnsi="Arial" w:cs="Arial"/>
          <w:sz w:val="24"/>
        </w:rPr>
      </w:pPr>
      <w:r w:rsidRPr="0068655E">
        <w:rPr>
          <w:rFonts w:ascii="Arial" w:hAnsi="Arial" w:cs="Arial"/>
          <w:b/>
          <w:bCs/>
          <w:sz w:val="24"/>
        </w:rPr>
        <w:lastRenderedPageBreak/>
        <w:t xml:space="preserve">d)   </w:t>
      </w:r>
      <w:r w:rsidR="0092488D" w:rsidRPr="0068655E">
        <w:rPr>
          <w:rFonts w:ascii="Arial" w:hAnsi="Arial" w:cs="Arial"/>
          <w:sz w:val="24"/>
        </w:rPr>
        <w:t xml:space="preserve">Organisations receiving project funding must submit a project completion report for review by the Audit, Grants, </w:t>
      </w:r>
      <w:r w:rsidR="00ED3BCC" w:rsidRPr="0068655E">
        <w:rPr>
          <w:rFonts w:ascii="Arial" w:hAnsi="Arial" w:cs="Arial"/>
          <w:sz w:val="24"/>
        </w:rPr>
        <w:t>&amp;</w:t>
      </w:r>
      <w:r w:rsidR="0092488D" w:rsidRPr="0068655E">
        <w:rPr>
          <w:rFonts w:ascii="Arial" w:hAnsi="Arial" w:cs="Arial"/>
          <w:sz w:val="24"/>
        </w:rPr>
        <w:t xml:space="preserve"> Charities </w:t>
      </w:r>
      <w:r w:rsidR="001F11F8" w:rsidRPr="0068655E">
        <w:rPr>
          <w:rFonts w:ascii="Arial" w:hAnsi="Arial" w:cs="Arial"/>
          <w:sz w:val="24"/>
        </w:rPr>
        <w:t xml:space="preserve">or Christmas Lights and Festivals </w:t>
      </w:r>
      <w:r w:rsidR="0092488D" w:rsidRPr="0068655E">
        <w:rPr>
          <w:rFonts w:ascii="Arial" w:hAnsi="Arial" w:cs="Arial"/>
          <w:sz w:val="24"/>
        </w:rPr>
        <w:t>Committee.</w:t>
      </w:r>
    </w:p>
    <w:p w:rsidR="0092488D" w:rsidRPr="0068655E" w:rsidRDefault="00192D93" w:rsidP="00726173">
      <w:pPr>
        <w:ind w:left="709"/>
        <w:jc w:val="both"/>
        <w:rPr>
          <w:rFonts w:ascii="Arial" w:hAnsi="Arial" w:cs="Arial"/>
          <w:sz w:val="24"/>
        </w:rPr>
      </w:pPr>
      <w:r w:rsidRPr="0068655E">
        <w:rPr>
          <w:rStyle w:val="Heading21"/>
          <w:rFonts w:ascii="Arial" w:hAnsi="Arial" w:cs="Arial"/>
          <w:sz w:val="24"/>
        </w:rPr>
        <w:t xml:space="preserve">7.7    </w:t>
      </w:r>
      <w:r w:rsidR="0092488D" w:rsidRPr="0068655E">
        <w:rPr>
          <w:rStyle w:val="Heading21"/>
          <w:rFonts w:ascii="Arial" w:hAnsi="Arial" w:cs="Arial"/>
          <w:sz w:val="24"/>
        </w:rPr>
        <w:t>When to Apply</w:t>
      </w:r>
      <w:r w:rsidR="00870B75" w:rsidRPr="0068655E">
        <w:rPr>
          <w:rStyle w:val="Heading21"/>
          <w:rFonts w:ascii="Arial" w:hAnsi="Arial" w:cs="Arial"/>
          <w:sz w:val="24"/>
        </w:rPr>
        <w:t>.</w:t>
      </w:r>
      <w:r w:rsidR="0092488D" w:rsidRPr="0068655E">
        <w:rPr>
          <w:rStyle w:val="Heading21"/>
          <w:rFonts w:ascii="Arial" w:hAnsi="Arial" w:cs="Arial"/>
          <w:sz w:val="24"/>
        </w:rPr>
        <w:t xml:space="preserve"> </w:t>
      </w:r>
      <w:r w:rsidR="0092488D" w:rsidRPr="0068655E">
        <w:rPr>
          <w:rFonts w:ascii="Arial" w:hAnsi="Arial" w:cs="Arial"/>
          <w:sz w:val="24"/>
        </w:rPr>
        <w:t xml:space="preserve">The </w:t>
      </w:r>
      <w:r w:rsidR="00875C13" w:rsidRPr="0068655E">
        <w:rPr>
          <w:rFonts w:ascii="Arial" w:hAnsi="Arial" w:cs="Arial"/>
          <w:sz w:val="24"/>
        </w:rPr>
        <w:t>two</w:t>
      </w:r>
      <w:r w:rsidR="0092488D" w:rsidRPr="0068655E">
        <w:rPr>
          <w:rFonts w:ascii="Arial" w:hAnsi="Arial" w:cs="Arial"/>
          <w:sz w:val="24"/>
        </w:rPr>
        <w:t xml:space="preserve"> Committee</w:t>
      </w:r>
      <w:r w:rsidR="001F11F8" w:rsidRPr="0068655E">
        <w:rPr>
          <w:rFonts w:ascii="Arial" w:hAnsi="Arial" w:cs="Arial"/>
          <w:sz w:val="24"/>
        </w:rPr>
        <w:t>s</w:t>
      </w:r>
      <w:r w:rsidR="0092488D" w:rsidRPr="0068655E">
        <w:rPr>
          <w:rFonts w:ascii="Arial" w:hAnsi="Arial" w:cs="Arial"/>
          <w:sz w:val="24"/>
        </w:rPr>
        <w:t xml:space="preserve"> meet according to a published timetable (available on the Council’s website). </w:t>
      </w:r>
      <w:r w:rsidR="00CD36FB" w:rsidRPr="0068655E">
        <w:rPr>
          <w:rFonts w:ascii="Arial" w:hAnsi="Arial" w:cs="Arial"/>
          <w:sz w:val="24"/>
        </w:rPr>
        <w:t xml:space="preserve"> </w:t>
      </w:r>
      <w:r w:rsidR="0092488D" w:rsidRPr="0068655E">
        <w:rPr>
          <w:rFonts w:ascii="Arial" w:hAnsi="Arial" w:cs="Arial"/>
          <w:sz w:val="24"/>
        </w:rPr>
        <w:t>The Committee</w:t>
      </w:r>
      <w:r w:rsidR="001F11F8" w:rsidRPr="0068655E">
        <w:rPr>
          <w:rFonts w:ascii="Arial" w:hAnsi="Arial" w:cs="Arial"/>
          <w:sz w:val="24"/>
        </w:rPr>
        <w:t>s</w:t>
      </w:r>
      <w:r w:rsidR="0092488D" w:rsidRPr="0068655E">
        <w:rPr>
          <w:rFonts w:ascii="Arial" w:hAnsi="Arial" w:cs="Arial"/>
          <w:sz w:val="24"/>
        </w:rPr>
        <w:t xml:space="preserve"> conduct </w:t>
      </w:r>
      <w:r w:rsidR="001F11F8" w:rsidRPr="0068655E">
        <w:rPr>
          <w:rFonts w:ascii="Arial" w:hAnsi="Arial" w:cs="Arial"/>
          <w:sz w:val="24"/>
        </w:rPr>
        <w:t xml:space="preserve">their </w:t>
      </w:r>
      <w:r w:rsidR="0092488D" w:rsidRPr="0068655E">
        <w:rPr>
          <w:rFonts w:ascii="Arial" w:hAnsi="Arial" w:cs="Arial"/>
          <w:sz w:val="24"/>
        </w:rPr>
        <w:t xml:space="preserve">main review of funding applications at </w:t>
      </w:r>
      <w:r w:rsidR="001F11F8" w:rsidRPr="0068655E">
        <w:rPr>
          <w:rFonts w:ascii="Arial" w:hAnsi="Arial" w:cs="Arial"/>
          <w:sz w:val="24"/>
        </w:rPr>
        <w:t>their</w:t>
      </w:r>
      <w:r w:rsidR="0092488D" w:rsidRPr="0068655E">
        <w:rPr>
          <w:rFonts w:ascii="Arial" w:hAnsi="Arial" w:cs="Arial"/>
          <w:sz w:val="24"/>
        </w:rPr>
        <w:t xml:space="preserve"> October meeting</w:t>
      </w:r>
      <w:r w:rsidR="001F11F8" w:rsidRPr="0068655E">
        <w:rPr>
          <w:rFonts w:ascii="Arial" w:hAnsi="Arial" w:cs="Arial"/>
          <w:sz w:val="24"/>
        </w:rPr>
        <w:t>s</w:t>
      </w:r>
      <w:r w:rsidR="0092488D" w:rsidRPr="0068655E">
        <w:rPr>
          <w:rFonts w:ascii="Arial" w:hAnsi="Arial" w:cs="Arial"/>
          <w:sz w:val="24"/>
        </w:rPr>
        <w:t xml:space="preserve">. </w:t>
      </w:r>
      <w:r w:rsidR="00CD36FB" w:rsidRPr="0068655E">
        <w:rPr>
          <w:rFonts w:ascii="Arial" w:hAnsi="Arial" w:cs="Arial"/>
          <w:sz w:val="24"/>
        </w:rPr>
        <w:t xml:space="preserve"> </w:t>
      </w:r>
      <w:r w:rsidR="0092488D" w:rsidRPr="0068655E">
        <w:rPr>
          <w:rFonts w:ascii="Arial" w:hAnsi="Arial" w:cs="Arial"/>
          <w:sz w:val="24"/>
        </w:rPr>
        <w:t xml:space="preserve">Your application is most likely to be successful if it is received in time for this meeting. </w:t>
      </w:r>
      <w:r w:rsidR="00CD36FB" w:rsidRPr="0068655E">
        <w:rPr>
          <w:rFonts w:ascii="Arial" w:hAnsi="Arial" w:cs="Arial"/>
          <w:sz w:val="24"/>
        </w:rPr>
        <w:t xml:space="preserve"> </w:t>
      </w:r>
      <w:r w:rsidR="0092488D" w:rsidRPr="0068655E">
        <w:rPr>
          <w:rStyle w:val="Strong"/>
          <w:rFonts w:ascii="Arial" w:hAnsi="Arial" w:cs="Arial"/>
          <w:sz w:val="24"/>
        </w:rPr>
        <w:t xml:space="preserve">Applications can only go on the Committee agenda if they have been received - and have had any issues resolved - </w:t>
      </w:r>
      <w:r w:rsidR="00726173" w:rsidRPr="0068655E">
        <w:rPr>
          <w:rStyle w:val="Strong"/>
          <w:rFonts w:ascii="Arial" w:hAnsi="Arial" w:cs="Arial"/>
          <w:sz w:val="24"/>
        </w:rPr>
        <w:t>fourteen</w:t>
      </w:r>
      <w:r w:rsidR="0092488D" w:rsidRPr="0068655E">
        <w:rPr>
          <w:rStyle w:val="Strong"/>
          <w:rFonts w:ascii="Arial" w:hAnsi="Arial" w:cs="Arial"/>
          <w:sz w:val="24"/>
        </w:rPr>
        <w:t xml:space="preserve"> days before the Committee meeting</w:t>
      </w:r>
      <w:r w:rsidR="0092488D" w:rsidRPr="0068655E">
        <w:rPr>
          <w:rFonts w:ascii="Arial" w:hAnsi="Arial" w:cs="Arial"/>
          <w:sz w:val="24"/>
        </w:rPr>
        <w:t>.</w:t>
      </w:r>
    </w:p>
    <w:p w:rsidR="0092488D" w:rsidRPr="0068655E" w:rsidRDefault="0092488D" w:rsidP="00726173">
      <w:pPr>
        <w:ind w:left="709"/>
        <w:jc w:val="both"/>
        <w:rPr>
          <w:rFonts w:ascii="Arial" w:hAnsi="Arial" w:cs="Arial"/>
          <w:sz w:val="24"/>
        </w:rPr>
      </w:pPr>
      <w:r w:rsidRPr="0068655E">
        <w:rPr>
          <w:rFonts w:ascii="Arial" w:hAnsi="Arial" w:cs="Arial"/>
          <w:sz w:val="24"/>
        </w:rPr>
        <w:t>The Committee will do its best to process your application</w:t>
      </w:r>
      <w:r w:rsidR="00192D93" w:rsidRPr="0068655E">
        <w:rPr>
          <w:rFonts w:ascii="Arial" w:hAnsi="Arial" w:cs="Arial"/>
          <w:sz w:val="24"/>
        </w:rPr>
        <w:t xml:space="preserve"> as quickly as possible. </w:t>
      </w:r>
      <w:r w:rsidR="00CD36FB" w:rsidRPr="0068655E">
        <w:rPr>
          <w:rFonts w:ascii="Arial" w:hAnsi="Arial" w:cs="Arial"/>
          <w:sz w:val="24"/>
        </w:rPr>
        <w:t xml:space="preserve"> </w:t>
      </w:r>
      <w:r w:rsidR="00192D93" w:rsidRPr="0068655E">
        <w:rPr>
          <w:rFonts w:ascii="Arial" w:hAnsi="Arial" w:cs="Arial"/>
          <w:sz w:val="24"/>
        </w:rPr>
        <w:t xml:space="preserve">If the </w:t>
      </w:r>
      <w:r w:rsidRPr="0068655E">
        <w:rPr>
          <w:rFonts w:ascii="Arial" w:hAnsi="Arial" w:cs="Arial"/>
          <w:sz w:val="24"/>
        </w:rPr>
        <w:t>Committee needs further information about your application, it may have to postpone a decision until the next Committee meeting.</w:t>
      </w:r>
    </w:p>
    <w:p w:rsidR="0092488D" w:rsidRPr="0068655E" w:rsidRDefault="0092488D" w:rsidP="00726173">
      <w:pPr>
        <w:ind w:left="709"/>
        <w:jc w:val="both"/>
        <w:rPr>
          <w:rFonts w:ascii="Arial" w:hAnsi="Arial" w:cs="Arial"/>
          <w:sz w:val="24"/>
        </w:rPr>
      </w:pPr>
      <w:r w:rsidRPr="0068655E">
        <w:rPr>
          <w:rFonts w:ascii="Arial" w:hAnsi="Arial" w:cs="Arial"/>
          <w:sz w:val="24"/>
        </w:rPr>
        <w:t xml:space="preserve">Any applications that arrive too late for consideration at one meeting are automatically </w:t>
      </w:r>
      <w:r w:rsidR="00875C13" w:rsidRPr="0068655E">
        <w:rPr>
          <w:rFonts w:ascii="Arial" w:hAnsi="Arial" w:cs="Arial"/>
          <w:sz w:val="24"/>
        </w:rPr>
        <w:t>carried</w:t>
      </w:r>
      <w:r w:rsidRPr="0068655E">
        <w:rPr>
          <w:rFonts w:ascii="Arial" w:hAnsi="Arial" w:cs="Arial"/>
          <w:sz w:val="24"/>
        </w:rPr>
        <w:t xml:space="preserve"> forward to the next. </w:t>
      </w:r>
      <w:r w:rsidR="00CD36FB" w:rsidRPr="0068655E">
        <w:rPr>
          <w:rFonts w:ascii="Arial" w:hAnsi="Arial" w:cs="Arial"/>
          <w:sz w:val="24"/>
        </w:rPr>
        <w:t xml:space="preserve"> </w:t>
      </w:r>
      <w:r w:rsidRPr="0068655E">
        <w:rPr>
          <w:rFonts w:ascii="Arial" w:hAnsi="Arial" w:cs="Arial"/>
          <w:sz w:val="24"/>
        </w:rPr>
        <w:t>Once the Committee has exhausted its annual budget, no further grants will be available until the next financial year.</w:t>
      </w:r>
    </w:p>
    <w:p w:rsidR="00406221" w:rsidRPr="0068655E" w:rsidRDefault="0092488D" w:rsidP="00726173">
      <w:pPr>
        <w:ind w:left="709"/>
        <w:jc w:val="both"/>
        <w:rPr>
          <w:rFonts w:ascii="Arial" w:hAnsi="Arial" w:cs="Arial"/>
          <w:sz w:val="24"/>
        </w:rPr>
      </w:pPr>
      <w:r w:rsidRPr="0068655E">
        <w:rPr>
          <w:rFonts w:ascii="Arial" w:hAnsi="Arial" w:cs="Arial"/>
          <w:sz w:val="24"/>
        </w:rPr>
        <w:t xml:space="preserve">The decisions of the Committee go forward as recommendations to the next full Council meeting for a final decision. </w:t>
      </w:r>
      <w:r w:rsidR="00CD36FB" w:rsidRPr="0068655E">
        <w:rPr>
          <w:rFonts w:ascii="Arial" w:hAnsi="Arial" w:cs="Arial"/>
          <w:sz w:val="24"/>
        </w:rPr>
        <w:t xml:space="preserve"> </w:t>
      </w:r>
      <w:r w:rsidRPr="0068655E">
        <w:rPr>
          <w:rFonts w:ascii="Arial" w:hAnsi="Arial" w:cs="Arial"/>
          <w:sz w:val="24"/>
        </w:rPr>
        <w:t>The Council may accept or reject the Committee’s recommendations, approve a different amount of funding, or refer an application back for further consideration by the Committee.</w:t>
      </w:r>
    </w:p>
    <w:p w:rsidR="00726173" w:rsidRPr="0068655E" w:rsidRDefault="00B97301" w:rsidP="00726173">
      <w:pPr>
        <w:ind w:left="709"/>
        <w:jc w:val="both"/>
        <w:rPr>
          <w:rStyle w:val="Emphasis"/>
          <w:rFonts w:ascii="Arial" w:hAnsi="Arial" w:cs="Arial"/>
          <w:sz w:val="24"/>
        </w:rPr>
      </w:pPr>
      <w:r w:rsidRPr="0068655E">
        <w:rPr>
          <w:rStyle w:val="Heading21"/>
          <w:rFonts w:ascii="Arial" w:hAnsi="Arial" w:cs="Arial"/>
          <w:sz w:val="24"/>
        </w:rPr>
        <w:t>7.</w:t>
      </w:r>
      <w:r w:rsidR="00D32FE2" w:rsidRPr="0068655E">
        <w:rPr>
          <w:rStyle w:val="Heading21"/>
          <w:rFonts w:ascii="Arial" w:hAnsi="Arial" w:cs="Arial"/>
          <w:sz w:val="24"/>
        </w:rPr>
        <w:t>8</w:t>
      </w:r>
      <w:r w:rsidRPr="0068655E">
        <w:rPr>
          <w:rStyle w:val="Heading21"/>
          <w:rFonts w:ascii="Arial" w:hAnsi="Arial" w:cs="Arial"/>
          <w:sz w:val="24"/>
        </w:rPr>
        <w:t xml:space="preserve">    </w:t>
      </w:r>
      <w:r w:rsidR="0092488D" w:rsidRPr="0068655E">
        <w:rPr>
          <w:rStyle w:val="Heading21"/>
          <w:rFonts w:ascii="Arial" w:hAnsi="Arial" w:cs="Arial"/>
          <w:sz w:val="24"/>
        </w:rPr>
        <w:t xml:space="preserve">Emergency procedure. </w:t>
      </w:r>
      <w:r w:rsidR="0092488D" w:rsidRPr="0068655E">
        <w:rPr>
          <w:rFonts w:ascii="Arial" w:hAnsi="Arial" w:cs="Arial"/>
          <w:sz w:val="24"/>
        </w:rPr>
        <w:t xml:space="preserve">In exceptional circumstances, and only with the support of the Mayor, a funding request may be heard by full Council without going through the </w:t>
      </w:r>
      <w:r w:rsidR="00875C13" w:rsidRPr="0068655E">
        <w:rPr>
          <w:rFonts w:ascii="Arial" w:hAnsi="Arial" w:cs="Arial"/>
          <w:sz w:val="24"/>
        </w:rPr>
        <w:t xml:space="preserve">relevant </w:t>
      </w:r>
      <w:r w:rsidR="0092488D" w:rsidRPr="0068655E">
        <w:rPr>
          <w:rFonts w:ascii="Arial" w:hAnsi="Arial" w:cs="Arial"/>
          <w:sz w:val="24"/>
        </w:rPr>
        <w:t xml:space="preserve">Committee. </w:t>
      </w:r>
      <w:r w:rsidR="00CD36FB" w:rsidRPr="0068655E">
        <w:rPr>
          <w:rFonts w:ascii="Arial" w:hAnsi="Arial" w:cs="Arial"/>
          <w:sz w:val="24"/>
        </w:rPr>
        <w:t xml:space="preserve"> </w:t>
      </w:r>
      <w:r w:rsidR="0092488D" w:rsidRPr="0068655E">
        <w:rPr>
          <w:rFonts w:ascii="Arial" w:hAnsi="Arial" w:cs="Arial"/>
          <w:sz w:val="24"/>
        </w:rPr>
        <w:t xml:space="preserve">The applicant must be able to show why this is a genuine emergency, with </w:t>
      </w:r>
      <w:r w:rsidR="00875C13" w:rsidRPr="0068655E">
        <w:rPr>
          <w:rFonts w:ascii="Arial" w:hAnsi="Arial" w:cs="Arial"/>
          <w:sz w:val="24"/>
        </w:rPr>
        <w:t xml:space="preserve">a </w:t>
      </w:r>
      <w:r w:rsidR="0092488D" w:rsidRPr="0068655E">
        <w:rPr>
          <w:rFonts w:ascii="Arial" w:hAnsi="Arial" w:cs="Arial"/>
          <w:sz w:val="24"/>
        </w:rPr>
        <w:t xml:space="preserve">significant impact on Kendal residents. </w:t>
      </w:r>
      <w:r w:rsidR="00CD36FB" w:rsidRPr="0068655E">
        <w:rPr>
          <w:rFonts w:ascii="Arial" w:hAnsi="Arial" w:cs="Arial"/>
          <w:sz w:val="24"/>
        </w:rPr>
        <w:t xml:space="preserve"> </w:t>
      </w:r>
      <w:r w:rsidR="00583508" w:rsidRPr="0068655E">
        <w:rPr>
          <w:rFonts w:ascii="Arial" w:hAnsi="Arial" w:cs="Arial"/>
          <w:sz w:val="24"/>
        </w:rPr>
        <w:t>The criteria in Sections 5 and 6 still apply and the</w:t>
      </w:r>
      <w:r w:rsidR="0092488D" w:rsidRPr="0068655E">
        <w:rPr>
          <w:rStyle w:val="Emphasis"/>
          <w:rFonts w:ascii="Arial" w:hAnsi="Arial" w:cs="Arial"/>
          <w:i w:val="0"/>
          <w:sz w:val="24"/>
        </w:rPr>
        <w:t xml:space="preserve"> organisation must complete the </w:t>
      </w:r>
      <w:r w:rsidR="00875C13" w:rsidRPr="0068655E">
        <w:rPr>
          <w:rStyle w:val="Emphasis"/>
          <w:rFonts w:ascii="Arial" w:hAnsi="Arial" w:cs="Arial"/>
          <w:i w:val="0"/>
          <w:sz w:val="24"/>
        </w:rPr>
        <w:t xml:space="preserve">standard </w:t>
      </w:r>
      <w:r w:rsidR="0092488D" w:rsidRPr="0068655E">
        <w:rPr>
          <w:rStyle w:val="Emphasis"/>
          <w:rFonts w:ascii="Arial" w:hAnsi="Arial" w:cs="Arial"/>
          <w:i w:val="0"/>
          <w:sz w:val="24"/>
        </w:rPr>
        <w:t>paperwork for audit purposes and meet the timetable for the Council Agenda.</w:t>
      </w:r>
    </w:p>
    <w:p w:rsidR="00726173" w:rsidRPr="0068655E" w:rsidRDefault="00726173" w:rsidP="00726173">
      <w:pPr>
        <w:numPr>
          <w:ilvl w:val="0"/>
          <w:numId w:val="2"/>
        </w:numPr>
        <w:rPr>
          <w:rStyle w:val="Heading11"/>
          <w:rFonts w:ascii="Arial" w:hAnsi="Arial" w:cs="Arial"/>
          <w:sz w:val="24"/>
          <w:szCs w:val="24"/>
        </w:rPr>
      </w:pPr>
      <w:r w:rsidRPr="0068655E">
        <w:rPr>
          <w:rStyle w:val="Heading11"/>
          <w:rFonts w:ascii="Arial" w:hAnsi="Arial" w:cs="Arial"/>
          <w:sz w:val="24"/>
          <w:szCs w:val="24"/>
        </w:rPr>
        <w:t>Grant Conditions</w:t>
      </w:r>
    </w:p>
    <w:p w:rsidR="00875C13" w:rsidRPr="0068655E" w:rsidRDefault="00373345" w:rsidP="00726173">
      <w:pPr>
        <w:ind w:left="709" w:hanging="142"/>
        <w:jc w:val="both"/>
        <w:rPr>
          <w:rStyle w:val="Emphasis"/>
          <w:rFonts w:ascii="Arial" w:hAnsi="Arial" w:cs="Arial"/>
          <w:i w:val="0"/>
          <w:sz w:val="24"/>
        </w:rPr>
      </w:pPr>
      <w:r w:rsidRPr="0068655E">
        <w:rPr>
          <w:rStyle w:val="Heading21"/>
          <w:rFonts w:ascii="Arial" w:hAnsi="Arial" w:cs="Arial"/>
          <w:sz w:val="24"/>
        </w:rPr>
        <w:t>8.1</w:t>
      </w:r>
      <w:r w:rsidR="00726173" w:rsidRPr="0068655E">
        <w:rPr>
          <w:rStyle w:val="Heading21"/>
          <w:rFonts w:ascii="Arial" w:hAnsi="Arial" w:cs="Arial"/>
          <w:sz w:val="24"/>
        </w:rPr>
        <w:t xml:space="preserve">    </w:t>
      </w:r>
      <w:r w:rsidR="00726173" w:rsidRPr="0068655E">
        <w:rPr>
          <w:rStyle w:val="Emphasis"/>
          <w:rFonts w:ascii="Arial" w:hAnsi="Arial" w:cs="Arial"/>
          <w:i w:val="0"/>
          <w:sz w:val="24"/>
        </w:rPr>
        <w:t xml:space="preserve">The Council will apply certain conditions to the </w:t>
      </w:r>
      <w:r w:rsidR="00EE01BF" w:rsidRPr="0068655E">
        <w:rPr>
          <w:rStyle w:val="Emphasis"/>
          <w:rFonts w:ascii="Arial" w:hAnsi="Arial" w:cs="Arial"/>
          <w:i w:val="0"/>
          <w:sz w:val="24"/>
        </w:rPr>
        <w:t>grants it awards:</w:t>
      </w:r>
    </w:p>
    <w:p w:rsidR="00EE01BF" w:rsidRPr="0068655E" w:rsidRDefault="00EE01BF" w:rsidP="00EE01BF">
      <w:pPr>
        <w:ind w:left="850"/>
        <w:jc w:val="both"/>
        <w:rPr>
          <w:rFonts w:ascii="Arial" w:hAnsi="Arial" w:cs="Arial"/>
          <w:sz w:val="24"/>
        </w:rPr>
      </w:pPr>
      <w:r w:rsidRPr="0068655E">
        <w:rPr>
          <w:rFonts w:ascii="Arial" w:hAnsi="Arial" w:cs="Arial"/>
          <w:b/>
          <w:bCs/>
          <w:sz w:val="24"/>
        </w:rPr>
        <w:t xml:space="preserve">a)   </w:t>
      </w:r>
      <w:r w:rsidRPr="0068655E">
        <w:rPr>
          <w:rFonts w:ascii="Arial" w:hAnsi="Arial" w:cs="Arial"/>
          <w:bCs/>
          <w:sz w:val="24"/>
        </w:rPr>
        <w:t>The grant must be used for the purpose state</w:t>
      </w:r>
      <w:r w:rsidR="00A27227">
        <w:rPr>
          <w:rFonts w:ascii="Arial" w:hAnsi="Arial" w:cs="Arial"/>
          <w:bCs/>
          <w:sz w:val="24"/>
        </w:rPr>
        <w:t>d</w:t>
      </w:r>
      <w:r w:rsidRPr="0068655E">
        <w:rPr>
          <w:rFonts w:ascii="Arial" w:hAnsi="Arial" w:cs="Arial"/>
          <w:bCs/>
          <w:sz w:val="24"/>
        </w:rPr>
        <w:t xml:space="preserve"> in the organisation’s application; the </w:t>
      </w:r>
      <w:r w:rsidRPr="0068655E">
        <w:rPr>
          <w:rFonts w:ascii="Arial" w:hAnsi="Arial" w:cs="Arial"/>
          <w:sz w:val="24"/>
        </w:rPr>
        <w:t>Council reserves the right to require a refund of any grant which is not used appropriately.</w:t>
      </w:r>
    </w:p>
    <w:p w:rsidR="00EE01BF" w:rsidRPr="0068655E" w:rsidRDefault="00EE01BF" w:rsidP="00EE01BF">
      <w:pPr>
        <w:ind w:left="850"/>
        <w:jc w:val="both"/>
        <w:rPr>
          <w:rFonts w:ascii="Arial" w:hAnsi="Arial" w:cs="Arial"/>
          <w:sz w:val="24"/>
        </w:rPr>
      </w:pPr>
      <w:r w:rsidRPr="0068655E">
        <w:rPr>
          <w:rFonts w:ascii="Arial" w:hAnsi="Arial" w:cs="Arial"/>
          <w:b/>
          <w:bCs/>
          <w:sz w:val="24"/>
        </w:rPr>
        <w:t>b)</w:t>
      </w:r>
      <w:r w:rsidRPr="0068655E">
        <w:rPr>
          <w:rFonts w:ascii="Arial" w:hAnsi="Arial" w:cs="Arial"/>
          <w:bCs/>
          <w:sz w:val="24"/>
        </w:rPr>
        <w:t xml:space="preserve">    Organisations must acknowledge the assistance granted by the Town Council, eg by displaying its </w:t>
      </w:r>
      <w:r w:rsidR="00805178">
        <w:rPr>
          <w:rFonts w:ascii="Arial" w:hAnsi="Arial" w:cs="Arial"/>
          <w:bCs/>
          <w:sz w:val="24"/>
        </w:rPr>
        <w:t>name</w:t>
      </w:r>
      <w:r w:rsidRPr="0068655E">
        <w:rPr>
          <w:rFonts w:ascii="Arial" w:hAnsi="Arial" w:cs="Arial"/>
          <w:bCs/>
          <w:sz w:val="24"/>
        </w:rPr>
        <w:t xml:space="preserve"> in documentation, webpages or project signage.</w:t>
      </w:r>
    </w:p>
    <w:p w:rsidR="00EE01BF" w:rsidRPr="0068655E" w:rsidRDefault="00EE01BF" w:rsidP="00EE01BF">
      <w:pPr>
        <w:ind w:left="850"/>
        <w:jc w:val="both"/>
        <w:rPr>
          <w:rFonts w:ascii="Arial" w:hAnsi="Arial" w:cs="Arial"/>
          <w:bCs/>
          <w:sz w:val="24"/>
        </w:rPr>
      </w:pPr>
      <w:r w:rsidRPr="0068655E">
        <w:rPr>
          <w:rFonts w:ascii="Arial" w:hAnsi="Arial" w:cs="Arial"/>
          <w:b/>
          <w:bCs/>
          <w:sz w:val="24"/>
        </w:rPr>
        <w:t xml:space="preserve">c)    </w:t>
      </w:r>
      <w:r w:rsidRPr="0068655E">
        <w:rPr>
          <w:rFonts w:ascii="Arial" w:hAnsi="Arial" w:cs="Arial"/>
          <w:bCs/>
          <w:sz w:val="24"/>
        </w:rPr>
        <w:t>The Council may require the organisation to achieve specified outcome or output measures connected with the grant funding.</w:t>
      </w:r>
    </w:p>
    <w:p w:rsidR="00EE01BF" w:rsidRPr="0068655E" w:rsidRDefault="00EE01BF" w:rsidP="00EE01BF">
      <w:pPr>
        <w:ind w:left="850"/>
        <w:jc w:val="both"/>
        <w:rPr>
          <w:rFonts w:ascii="Arial" w:hAnsi="Arial" w:cs="Arial"/>
          <w:bCs/>
          <w:sz w:val="24"/>
        </w:rPr>
      </w:pPr>
      <w:r w:rsidRPr="0068655E">
        <w:rPr>
          <w:rFonts w:ascii="Arial" w:hAnsi="Arial" w:cs="Arial"/>
          <w:b/>
          <w:bCs/>
          <w:sz w:val="24"/>
        </w:rPr>
        <w:t>d)</w:t>
      </w:r>
      <w:r w:rsidRPr="0068655E">
        <w:rPr>
          <w:rFonts w:ascii="Arial" w:hAnsi="Arial" w:cs="Arial"/>
          <w:bCs/>
          <w:sz w:val="24"/>
        </w:rPr>
        <w:t xml:space="preserve">    </w:t>
      </w:r>
      <w:r w:rsidR="00373345" w:rsidRPr="0068655E">
        <w:rPr>
          <w:rFonts w:ascii="Arial" w:hAnsi="Arial" w:cs="Arial"/>
          <w:bCs/>
          <w:sz w:val="24"/>
        </w:rPr>
        <w:t>For awards over £2,000, t</w:t>
      </w:r>
      <w:r w:rsidRPr="0068655E">
        <w:rPr>
          <w:rFonts w:ascii="Arial" w:hAnsi="Arial" w:cs="Arial"/>
          <w:bCs/>
          <w:sz w:val="24"/>
        </w:rPr>
        <w:t xml:space="preserve">he Council </w:t>
      </w:r>
      <w:r w:rsidR="00373345" w:rsidRPr="0068655E">
        <w:rPr>
          <w:rFonts w:ascii="Arial" w:hAnsi="Arial" w:cs="Arial"/>
          <w:bCs/>
          <w:sz w:val="24"/>
        </w:rPr>
        <w:t>requires the organisation to submit a brief report on the use of the grant and the organisation’s activities</w:t>
      </w:r>
      <w:r w:rsidR="00805178">
        <w:rPr>
          <w:rFonts w:ascii="Arial" w:hAnsi="Arial" w:cs="Arial"/>
          <w:bCs/>
          <w:sz w:val="24"/>
        </w:rPr>
        <w:t>; this should be received by 31 March of the year to which the grant relates</w:t>
      </w:r>
      <w:r w:rsidRPr="0068655E">
        <w:rPr>
          <w:rFonts w:ascii="Arial" w:hAnsi="Arial" w:cs="Arial"/>
          <w:bCs/>
          <w:sz w:val="24"/>
        </w:rPr>
        <w:t>.</w:t>
      </w:r>
      <w:r w:rsidR="00373345" w:rsidRPr="0068655E">
        <w:rPr>
          <w:rFonts w:ascii="Arial" w:hAnsi="Arial" w:cs="Arial"/>
          <w:bCs/>
          <w:sz w:val="24"/>
        </w:rPr>
        <w:t xml:space="preserve">  In the </w:t>
      </w:r>
      <w:r w:rsidR="00373345" w:rsidRPr="0068655E">
        <w:rPr>
          <w:rFonts w:ascii="Arial" w:hAnsi="Arial" w:cs="Arial"/>
          <w:bCs/>
          <w:sz w:val="24"/>
        </w:rPr>
        <w:lastRenderedPageBreak/>
        <w:t>case of core funding, this will relate to a full financial year</w:t>
      </w:r>
      <w:r w:rsidR="00805178">
        <w:rPr>
          <w:rFonts w:ascii="Arial" w:hAnsi="Arial" w:cs="Arial"/>
          <w:bCs/>
          <w:sz w:val="24"/>
        </w:rPr>
        <w:t>; f</w:t>
      </w:r>
      <w:r w:rsidR="00373345" w:rsidRPr="0068655E">
        <w:rPr>
          <w:rFonts w:ascii="Arial" w:hAnsi="Arial" w:cs="Arial"/>
          <w:bCs/>
          <w:sz w:val="24"/>
        </w:rPr>
        <w:t>or project funding, the report is required on completion of the project.</w:t>
      </w:r>
    </w:p>
    <w:p w:rsidR="0092488D" w:rsidRPr="0068655E" w:rsidRDefault="0092488D" w:rsidP="00726173">
      <w:pPr>
        <w:numPr>
          <w:ilvl w:val="0"/>
          <w:numId w:val="2"/>
        </w:numPr>
        <w:rPr>
          <w:rStyle w:val="Heading11"/>
          <w:rFonts w:ascii="Arial" w:hAnsi="Arial" w:cs="Arial"/>
          <w:sz w:val="24"/>
          <w:szCs w:val="24"/>
        </w:rPr>
      </w:pPr>
      <w:r w:rsidRPr="0068655E">
        <w:rPr>
          <w:rStyle w:val="Heading11"/>
          <w:rFonts w:ascii="Arial" w:hAnsi="Arial" w:cs="Arial"/>
          <w:sz w:val="24"/>
          <w:szCs w:val="24"/>
        </w:rPr>
        <w:t>Further advice and information</w:t>
      </w:r>
    </w:p>
    <w:p w:rsidR="000116E4" w:rsidRPr="0068655E" w:rsidRDefault="0092488D" w:rsidP="00726173">
      <w:pPr>
        <w:ind w:left="709"/>
        <w:jc w:val="both"/>
        <w:rPr>
          <w:rStyle w:val="Heading21"/>
          <w:rFonts w:ascii="Arial" w:hAnsi="Arial" w:cs="Arial"/>
          <w:b w:val="0"/>
          <w:bCs w:val="0"/>
          <w:sz w:val="24"/>
        </w:rPr>
      </w:pPr>
      <w:r w:rsidRPr="0068655E">
        <w:rPr>
          <w:rFonts w:ascii="Arial" w:hAnsi="Arial" w:cs="Arial"/>
          <w:sz w:val="24"/>
        </w:rPr>
        <w:t xml:space="preserve">For further advice and information about the Council's Audit, Grants, </w:t>
      </w:r>
      <w:r w:rsidR="000116E4" w:rsidRPr="0068655E">
        <w:rPr>
          <w:rFonts w:ascii="Arial" w:hAnsi="Arial" w:cs="Arial"/>
          <w:sz w:val="24"/>
        </w:rPr>
        <w:t>&amp;</w:t>
      </w:r>
      <w:r w:rsidRPr="0068655E">
        <w:rPr>
          <w:rFonts w:ascii="Arial" w:hAnsi="Arial" w:cs="Arial"/>
          <w:sz w:val="24"/>
        </w:rPr>
        <w:t xml:space="preserve"> Charities </w:t>
      </w:r>
      <w:r w:rsidR="00875C13" w:rsidRPr="0068655E">
        <w:rPr>
          <w:rFonts w:ascii="Arial" w:hAnsi="Arial" w:cs="Arial"/>
          <w:sz w:val="24"/>
        </w:rPr>
        <w:t xml:space="preserve">or Christmas Lights and Festivals </w:t>
      </w:r>
      <w:r w:rsidRPr="0068655E">
        <w:rPr>
          <w:rFonts w:ascii="Arial" w:hAnsi="Arial" w:cs="Arial"/>
          <w:sz w:val="24"/>
        </w:rPr>
        <w:t xml:space="preserve">Committee, please contact any Town Councillor. </w:t>
      </w:r>
      <w:r w:rsidR="00CD36FB" w:rsidRPr="0068655E">
        <w:rPr>
          <w:rFonts w:ascii="Arial" w:hAnsi="Arial" w:cs="Arial"/>
          <w:sz w:val="24"/>
        </w:rPr>
        <w:t xml:space="preserve"> </w:t>
      </w:r>
      <w:r w:rsidRPr="0068655E">
        <w:rPr>
          <w:rFonts w:ascii="Arial" w:hAnsi="Arial" w:cs="Arial"/>
          <w:sz w:val="24"/>
        </w:rPr>
        <w:t>The Town Treasurer at Kendal Town Council will be happy to answer any technical queries.</w:t>
      </w:r>
    </w:p>
    <w:p w:rsidR="00E8245A" w:rsidRPr="0068655E" w:rsidRDefault="0092488D" w:rsidP="00726173">
      <w:pPr>
        <w:ind w:left="709"/>
        <w:jc w:val="both"/>
        <w:rPr>
          <w:rFonts w:ascii="Arial" w:hAnsi="Arial" w:cs="Arial"/>
          <w:sz w:val="24"/>
        </w:rPr>
      </w:pPr>
      <w:r w:rsidRPr="0068655E">
        <w:rPr>
          <w:rStyle w:val="Heading21"/>
          <w:rFonts w:ascii="Arial" w:hAnsi="Arial" w:cs="Arial"/>
          <w:sz w:val="24"/>
        </w:rPr>
        <w:t>Contact details</w:t>
      </w:r>
      <w:r w:rsidRPr="0068655E">
        <w:rPr>
          <w:rFonts w:ascii="Arial" w:hAnsi="Arial" w:cs="Arial"/>
          <w:sz w:val="24"/>
        </w:rPr>
        <w:t xml:space="preserve">: Kendal Town Council, Town Hall, Kendal, LA9 4DL </w:t>
      </w:r>
      <w:hyperlink r:id="rId9" w:history="1">
        <w:r w:rsidR="00700D45" w:rsidRPr="00114265">
          <w:rPr>
            <w:rStyle w:val="Hyperlink"/>
            <w:rFonts w:ascii="Arial" w:hAnsi="Arial" w:cs="Arial"/>
            <w:sz w:val="24"/>
          </w:rPr>
          <w:t>http://www.kendaltowncouncil.gov.uk</w:t>
        </w:r>
      </w:hyperlink>
    </w:p>
    <w:sectPr w:rsidR="00E8245A" w:rsidRPr="0068655E" w:rsidSect="009E1F62">
      <w:headerReference w:type="default" r:id="rId10"/>
      <w:footerReference w:type="default" r:id="rId11"/>
      <w:pgSz w:w="11906" w:h="16838"/>
      <w:pgMar w:top="993" w:right="1440" w:bottom="1134" w:left="1440" w:header="720" w:footer="38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D5" w:rsidRDefault="00E526D5">
      <w:pPr>
        <w:spacing w:after="0" w:line="240" w:lineRule="auto"/>
      </w:pPr>
      <w:r>
        <w:separator/>
      </w:r>
    </w:p>
  </w:endnote>
  <w:endnote w:type="continuationSeparator" w:id="0">
    <w:p w:rsidR="00E526D5" w:rsidRDefault="00E5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Unicode MS"/>
    <w:charset w:val="80"/>
    <w:family w:val="swiss"/>
    <w:pitch w:val="variable"/>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w:altName w:val="MS Gothic"/>
    <w:charset w:val="80"/>
    <w:family w:val="roman"/>
    <w:pitch w:val="default"/>
  </w:font>
  <w:font w:name="WenQuanYi Micro Hei">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E7" w:rsidRPr="006161D0" w:rsidRDefault="002831E7" w:rsidP="00870697">
    <w:pPr>
      <w:pStyle w:val="Footer"/>
      <w:rPr>
        <w:rFonts w:ascii="Arial" w:hAnsi="Arial" w:cs="Arial"/>
      </w:rPr>
    </w:pPr>
    <w:r>
      <w:tab/>
    </w:r>
    <w:r w:rsidRPr="006161D0">
      <w:rPr>
        <w:rFonts w:ascii="Arial" w:hAnsi="Arial" w:cs="Arial"/>
      </w:rPr>
      <w:t xml:space="preserve">Page </w:t>
    </w:r>
    <w:r w:rsidRPr="006161D0">
      <w:rPr>
        <w:rFonts w:ascii="Arial" w:hAnsi="Arial" w:cs="Arial"/>
      </w:rPr>
      <w:fldChar w:fldCharType="begin"/>
    </w:r>
    <w:r w:rsidRPr="006161D0">
      <w:rPr>
        <w:rFonts w:ascii="Arial" w:hAnsi="Arial" w:cs="Arial"/>
      </w:rPr>
      <w:instrText xml:space="preserve"> PAGE </w:instrText>
    </w:r>
    <w:r w:rsidRPr="006161D0">
      <w:rPr>
        <w:rFonts w:ascii="Arial" w:hAnsi="Arial" w:cs="Arial"/>
      </w:rPr>
      <w:fldChar w:fldCharType="separate"/>
    </w:r>
    <w:r w:rsidR="00B72C47">
      <w:rPr>
        <w:rFonts w:ascii="Arial" w:hAnsi="Arial" w:cs="Arial"/>
        <w:noProof/>
      </w:rPr>
      <w:t>6</w:t>
    </w:r>
    <w:r w:rsidRPr="006161D0">
      <w:rPr>
        <w:rFonts w:ascii="Arial" w:hAnsi="Arial" w:cs="Arial"/>
      </w:rPr>
      <w:fldChar w:fldCharType="end"/>
    </w:r>
    <w:r w:rsidRPr="006161D0">
      <w:rPr>
        <w:rFonts w:ascii="Arial" w:hAnsi="Arial" w:cs="Arial"/>
      </w:rPr>
      <w:t xml:space="preserve"> of </w:t>
    </w:r>
    <w:r w:rsidRPr="006161D0">
      <w:rPr>
        <w:rFonts w:ascii="Arial" w:hAnsi="Arial" w:cs="Arial"/>
      </w:rPr>
      <w:fldChar w:fldCharType="begin"/>
    </w:r>
    <w:r w:rsidRPr="006161D0">
      <w:rPr>
        <w:rFonts w:ascii="Arial" w:hAnsi="Arial" w:cs="Arial"/>
      </w:rPr>
      <w:instrText xml:space="preserve"> NUMPAGES </w:instrText>
    </w:r>
    <w:r w:rsidRPr="006161D0">
      <w:rPr>
        <w:rFonts w:ascii="Arial" w:hAnsi="Arial" w:cs="Arial"/>
      </w:rPr>
      <w:fldChar w:fldCharType="separate"/>
    </w:r>
    <w:r w:rsidR="00B72C47">
      <w:rPr>
        <w:rFonts w:ascii="Arial" w:hAnsi="Arial" w:cs="Arial"/>
        <w:noProof/>
      </w:rPr>
      <w:t>6</w:t>
    </w:r>
    <w:r w:rsidRPr="006161D0">
      <w:rPr>
        <w:rFonts w:ascii="Arial" w:hAnsi="Arial" w:cs="Arial"/>
      </w:rPr>
      <w:fldChar w:fldCharType="end"/>
    </w:r>
    <w:r w:rsidRPr="006161D0">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D5" w:rsidRDefault="00E526D5">
      <w:pPr>
        <w:spacing w:after="0" w:line="240" w:lineRule="auto"/>
      </w:pPr>
      <w:r>
        <w:separator/>
      </w:r>
    </w:p>
  </w:footnote>
  <w:footnote w:type="continuationSeparator" w:id="0">
    <w:p w:rsidR="00E526D5" w:rsidRDefault="00E52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3A" w:rsidRPr="00822A3A" w:rsidRDefault="00822A3A" w:rsidP="00822A3A">
    <w:pPr>
      <w:pStyle w:val="Header"/>
      <w:jc w:val="right"/>
      <w:rPr>
        <w:rFonts w:ascii="Arial" w:hAnsi="Arial" w:cs="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3968D26C"/>
    <w:lvl w:ilvl="0">
      <w:start w:val="1"/>
      <w:numFmt w:val="decimal"/>
      <w:lvlText w:val="%1."/>
      <w:lvlJc w:val="left"/>
      <w:pPr>
        <w:tabs>
          <w:tab w:val="num" w:pos="567"/>
        </w:tabs>
        <w:ind w:left="567" w:hanging="567"/>
      </w:pPr>
      <w:rPr>
        <w:rFonts w:ascii="Arial" w:hAnsi="Arial" w:hint="default"/>
        <w:b/>
        <w:sz w:val="24"/>
      </w:rPr>
    </w:lvl>
    <w:lvl w:ilvl="1">
      <w:start w:val="1"/>
      <w:numFmt w:val="decimal"/>
      <w:lvlText w:val=" %1.%2."/>
      <w:lvlJc w:val="left"/>
      <w:pPr>
        <w:tabs>
          <w:tab w:val="num" w:pos="850"/>
        </w:tabs>
        <w:ind w:left="850" w:hanging="850"/>
      </w:pPr>
      <w:rPr>
        <w:rFonts w:ascii="DejaVu Sans" w:hAnsi="DejaVu Sans"/>
        <w:b/>
        <w:sz w:val="21"/>
      </w:rPr>
    </w:lvl>
    <w:lvl w:ilvl="2">
      <w:start w:val="1"/>
      <w:numFmt w:val="lowerLetter"/>
      <w:lvlText w:val=" %3)"/>
      <w:lvlJc w:val="left"/>
      <w:pPr>
        <w:tabs>
          <w:tab w:val="num" w:pos="1134"/>
        </w:tabs>
        <w:ind w:left="1417" w:hanging="567"/>
      </w:pPr>
      <w:rPr>
        <w:rFonts w:ascii="DejaVu Sans" w:hAnsi="DejaVu Sans"/>
        <w:b/>
        <w:sz w:val="21"/>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C612966"/>
    <w:multiLevelType w:val="hybridMultilevel"/>
    <w:tmpl w:val="642AFF66"/>
    <w:lvl w:ilvl="0" w:tplc="08090001">
      <w:start w:val="1"/>
      <w:numFmt w:val="bullet"/>
      <w:lvlText w:val=""/>
      <w:lvlJc w:val="left"/>
      <w:pPr>
        <w:tabs>
          <w:tab w:val="num" w:pos="1778"/>
        </w:tabs>
        <w:ind w:left="1778" w:hanging="360"/>
      </w:pPr>
      <w:rPr>
        <w:rFonts w:ascii="Symbol" w:hAnsi="Symbol" w:hint="default"/>
      </w:rPr>
    </w:lvl>
    <w:lvl w:ilvl="1" w:tplc="08090003" w:tentative="1">
      <w:start w:val="1"/>
      <w:numFmt w:val="bullet"/>
      <w:lvlText w:val="o"/>
      <w:lvlJc w:val="left"/>
      <w:pPr>
        <w:tabs>
          <w:tab w:val="num" w:pos="2498"/>
        </w:tabs>
        <w:ind w:left="2498" w:hanging="360"/>
      </w:pPr>
      <w:rPr>
        <w:rFonts w:ascii="Courier New" w:hAnsi="Courier New" w:cs="Courier New" w:hint="default"/>
      </w:rPr>
    </w:lvl>
    <w:lvl w:ilvl="2" w:tplc="08090005" w:tentative="1">
      <w:start w:val="1"/>
      <w:numFmt w:val="bullet"/>
      <w:lvlText w:val=""/>
      <w:lvlJc w:val="left"/>
      <w:pPr>
        <w:tabs>
          <w:tab w:val="num" w:pos="3218"/>
        </w:tabs>
        <w:ind w:left="3218" w:hanging="360"/>
      </w:pPr>
      <w:rPr>
        <w:rFonts w:ascii="Wingdings" w:hAnsi="Wingdings" w:hint="default"/>
      </w:rPr>
    </w:lvl>
    <w:lvl w:ilvl="3" w:tplc="08090001" w:tentative="1">
      <w:start w:val="1"/>
      <w:numFmt w:val="bullet"/>
      <w:lvlText w:val=""/>
      <w:lvlJc w:val="left"/>
      <w:pPr>
        <w:tabs>
          <w:tab w:val="num" w:pos="3938"/>
        </w:tabs>
        <w:ind w:left="3938" w:hanging="360"/>
      </w:pPr>
      <w:rPr>
        <w:rFonts w:ascii="Symbol" w:hAnsi="Symbol" w:hint="default"/>
      </w:rPr>
    </w:lvl>
    <w:lvl w:ilvl="4" w:tplc="08090003" w:tentative="1">
      <w:start w:val="1"/>
      <w:numFmt w:val="bullet"/>
      <w:lvlText w:val="o"/>
      <w:lvlJc w:val="left"/>
      <w:pPr>
        <w:tabs>
          <w:tab w:val="num" w:pos="4658"/>
        </w:tabs>
        <w:ind w:left="4658" w:hanging="360"/>
      </w:pPr>
      <w:rPr>
        <w:rFonts w:ascii="Courier New" w:hAnsi="Courier New" w:cs="Courier New" w:hint="default"/>
      </w:rPr>
    </w:lvl>
    <w:lvl w:ilvl="5" w:tplc="08090005" w:tentative="1">
      <w:start w:val="1"/>
      <w:numFmt w:val="bullet"/>
      <w:lvlText w:val=""/>
      <w:lvlJc w:val="left"/>
      <w:pPr>
        <w:tabs>
          <w:tab w:val="num" w:pos="5378"/>
        </w:tabs>
        <w:ind w:left="5378" w:hanging="360"/>
      </w:pPr>
      <w:rPr>
        <w:rFonts w:ascii="Wingdings" w:hAnsi="Wingdings" w:hint="default"/>
      </w:rPr>
    </w:lvl>
    <w:lvl w:ilvl="6" w:tplc="08090001" w:tentative="1">
      <w:start w:val="1"/>
      <w:numFmt w:val="bullet"/>
      <w:lvlText w:val=""/>
      <w:lvlJc w:val="left"/>
      <w:pPr>
        <w:tabs>
          <w:tab w:val="num" w:pos="6098"/>
        </w:tabs>
        <w:ind w:left="6098" w:hanging="360"/>
      </w:pPr>
      <w:rPr>
        <w:rFonts w:ascii="Symbol" w:hAnsi="Symbol" w:hint="default"/>
      </w:rPr>
    </w:lvl>
    <w:lvl w:ilvl="7" w:tplc="08090003" w:tentative="1">
      <w:start w:val="1"/>
      <w:numFmt w:val="bullet"/>
      <w:lvlText w:val="o"/>
      <w:lvlJc w:val="left"/>
      <w:pPr>
        <w:tabs>
          <w:tab w:val="num" w:pos="6818"/>
        </w:tabs>
        <w:ind w:left="6818" w:hanging="360"/>
      </w:pPr>
      <w:rPr>
        <w:rFonts w:ascii="Courier New" w:hAnsi="Courier New" w:cs="Courier New" w:hint="default"/>
      </w:rPr>
    </w:lvl>
    <w:lvl w:ilvl="8" w:tplc="08090005" w:tentative="1">
      <w:start w:val="1"/>
      <w:numFmt w:val="bullet"/>
      <w:lvlText w:val=""/>
      <w:lvlJc w:val="left"/>
      <w:pPr>
        <w:tabs>
          <w:tab w:val="num" w:pos="7538"/>
        </w:tabs>
        <w:ind w:left="7538" w:hanging="360"/>
      </w:pPr>
      <w:rPr>
        <w:rFonts w:ascii="Wingdings" w:hAnsi="Wingdings" w:hint="default"/>
      </w:rPr>
    </w:lvl>
  </w:abstractNum>
  <w:abstractNum w:abstractNumId="4">
    <w:nsid w:val="0D790258"/>
    <w:multiLevelType w:val="multilevel"/>
    <w:tmpl w:val="AB988AA0"/>
    <w:lvl w:ilvl="0">
      <w:start w:val="1"/>
      <w:numFmt w:val="decimal"/>
      <w:lvlText w:val="%1."/>
      <w:lvlJc w:val="left"/>
      <w:pPr>
        <w:tabs>
          <w:tab w:val="num" w:pos="567"/>
        </w:tabs>
        <w:ind w:left="567" w:hanging="567"/>
      </w:pPr>
      <w:rPr>
        <w:rFonts w:ascii="Arial" w:hAnsi="Arial" w:hint="default"/>
        <w:b/>
        <w:sz w:val="24"/>
      </w:rPr>
    </w:lvl>
    <w:lvl w:ilvl="1">
      <w:start w:val="1"/>
      <w:numFmt w:val="decimal"/>
      <w:lvlText w:val=" %1.%2."/>
      <w:lvlJc w:val="left"/>
      <w:pPr>
        <w:tabs>
          <w:tab w:val="num" w:pos="850"/>
        </w:tabs>
        <w:ind w:left="850" w:hanging="850"/>
      </w:pPr>
      <w:rPr>
        <w:rFonts w:ascii="DejaVu Sans" w:hAnsi="DejaVu Sans"/>
        <w:b/>
        <w:sz w:val="21"/>
      </w:rPr>
    </w:lvl>
    <w:lvl w:ilvl="2">
      <w:start w:val="1"/>
      <w:numFmt w:val="lowerLetter"/>
      <w:lvlText w:val="%3)"/>
      <w:lvlJc w:val="left"/>
      <w:pPr>
        <w:tabs>
          <w:tab w:val="num" w:pos="1134"/>
        </w:tabs>
        <w:ind w:left="1417" w:hanging="567"/>
      </w:pPr>
      <w:rPr>
        <w:rFonts w:ascii="Arial" w:hAnsi="Arial" w:hint="default"/>
        <w:b/>
        <w:sz w:val="24"/>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CE"/>
    <w:rsid w:val="000116E4"/>
    <w:rsid w:val="00083374"/>
    <w:rsid w:val="000A2CF6"/>
    <w:rsid w:val="000A3668"/>
    <w:rsid w:val="000C21AE"/>
    <w:rsid w:val="000F712A"/>
    <w:rsid w:val="00114265"/>
    <w:rsid w:val="00116D93"/>
    <w:rsid w:val="001640AC"/>
    <w:rsid w:val="00184467"/>
    <w:rsid w:val="001904BC"/>
    <w:rsid w:val="00192D93"/>
    <w:rsid w:val="001F11F8"/>
    <w:rsid w:val="00270EE7"/>
    <w:rsid w:val="002831E7"/>
    <w:rsid w:val="002D4A7C"/>
    <w:rsid w:val="002E6E4F"/>
    <w:rsid w:val="003048FB"/>
    <w:rsid w:val="00342E0D"/>
    <w:rsid w:val="00353BC0"/>
    <w:rsid w:val="00373345"/>
    <w:rsid w:val="00380ECE"/>
    <w:rsid w:val="0039683E"/>
    <w:rsid w:val="003A4881"/>
    <w:rsid w:val="00406221"/>
    <w:rsid w:val="00460763"/>
    <w:rsid w:val="00470303"/>
    <w:rsid w:val="00473F1A"/>
    <w:rsid w:val="004808FC"/>
    <w:rsid w:val="00486C68"/>
    <w:rsid w:val="004952E1"/>
    <w:rsid w:val="004B6AF1"/>
    <w:rsid w:val="004C6605"/>
    <w:rsid w:val="004C7B4A"/>
    <w:rsid w:val="00516F36"/>
    <w:rsid w:val="00535C27"/>
    <w:rsid w:val="00583508"/>
    <w:rsid w:val="005A016B"/>
    <w:rsid w:val="005B2729"/>
    <w:rsid w:val="006161D0"/>
    <w:rsid w:val="00627B52"/>
    <w:rsid w:val="00634CE3"/>
    <w:rsid w:val="00646B95"/>
    <w:rsid w:val="00666A34"/>
    <w:rsid w:val="00680362"/>
    <w:rsid w:val="0068655E"/>
    <w:rsid w:val="00690D09"/>
    <w:rsid w:val="006D5E5C"/>
    <w:rsid w:val="00700D45"/>
    <w:rsid w:val="00726173"/>
    <w:rsid w:val="0074171E"/>
    <w:rsid w:val="00744CED"/>
    <w:rsid w:val="007B47B8"/>
    <w:rsid w:val="00802A5D"/>
    <w:rsid w:val="00803E20"/>
    <w:rsid w:val="00805178"/>
    <w:rsid w:val="00814F45"/>
    <w:rsid w:val="00815FE8"/>
    <w:rsid w:val="00822A3A"/>
    <w:rsid w:val="00870697"/>
    <w:rsid w:val="00870B75"/>
    <w:rsid w:val="00871C11"/>
    <w:rsid w:val="00875C13"/>
    <w:rsid w:val="00876418"/>
    <w:rsid w:val="008F4914"/>
    <w:rsid w:val="0092488D"/>
    <w:rsid w:val="00936610"/>
    <w:rsid w:val="00997E7E"/>
    <w:rsid w:val="009E1F62"/>
    <w:rsid w:val="009F2B63"/>
    <w:rsid w:val="00A17BB0"/>
    <w:rsid w:val="00A27227"/>
    <w:rsid w:val="00A672AB"/>
    <w:rsid w:val="00A838EB"/>
    <w:rsid w:val="00AE4A3A"/>
    <w:rsid w:val="00AF5265"/>
    <w:rsid w:val="00B0566A"/>
    <w:rsid w:val="00B244B2"/>
    <w:rsid w:val="00B72C47"/>
    <w:rsid w:val="00B74630"/>
    <w:rsid w:val="00B8091D"/>
    <w:rsid w:val="00B831AC"/>
    <w:rsid w:val="00B92B08"/>
    <w:rsid w:val="00B97301"/>
    <w:rsid w:val="00C36BAF"/>
    <w:rsid w:val="00C53E40"/>
    <w:rsid w:val="00C547AD"/>
    <w:rsid w:val="00CD36FB"/>
    <w:rsid w:val="00D32FE2"/>
    <w:rsid w:val="00D44AEF"/>
    <w:rsid w:val="00D563AF"/>
    <w:rsid w:val="00D6149A"/>
    <w:rsid w:val="00D63288"/>
    <w:rsid w:val="00DB48FE"/>
    <w:rsid w:val="00E11EB0"/>
    <w:rsid w:val="00E3336B"/>
    <w:rsid w:val="00E36A11"/>
    <w:rsid w:val="00E452B7"/>
    <w:rsid w:val="00E526D5"/>
    <w:rsid w:val="00E53A1C"/>
    <w:rsid w:val="00E8245A"/>
    <w:rsid w:val="00EA4EF8"/>
    <w:rsid w:val="00EA746E"/>
    <w:rsid w:val="00ED3BCC"/>
    <w:rsid w:val="00EE01BF"/>
    <w:rsid w:val="00EE3D2C"/>
    <w:rsid w:val="00EF126A"/>
    <w:rsid w:val="00EF1F70"/>
    <w:rsid w:val="00F12436"/>
    <w:rsid w:val="00F21A69"/>
    <w:rsid w:val="00F51EED"/>
    <w:rsid w:val="00F74BA5"/>
    <w:rsid w:val="00FA4110"/>
    <w:rsid w:val="00FC30C2"/>
    <w:rsid w:val="00FE1857"/>
    <w:rsid w:val="00FE5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70" w:line="264" w:lineRule="auto"/>
    </w:pPr>
    <w:rPr>
      <w:rFonts w:ascii="DejaVu Serif" w:eastAsia="WenQuanYi Micro Hei" w:hAnsi="DejaVu Serif" w:cs="Lohit Hindi"/>
      <w:kern w:val="1"/>
      <w:sz w:val="21"/>
      <w:szCs w:val="24"/>
      <w:lang w:eastAsia="zh-CN" w:bidi="hi-IN"/>
    </w:rPr>
  </w:style>
  <w:style w:type="paragraph" w:styleId="Heading1">
    <w:name w:val="heading 1"/>
    <w:basedOn w:val="Heading"/>
    <w:next w:val="BodyText"/>
    <w:qFormat/>
    <w:pPr>
      <w:numPr>
        <w:numId w:val="1"/>
      </w:numPr>
      <w:jc w:val="left"/>
      <w:outlineLvl w:val="0"/>
    </w:pPr>
    <w:rPr>
      <w:bCs/>
      <w:sz w:val="25"/>
      <w:szCs w:val="32"/>
    </w:rPr>
  </w:style>
  <w:style w:type="paragraph" w:styleId="Heading2">
    <w:name w:val="heading 2"/>
    <w:basedOn w:val="Heading"/>
    <w:next w:val="BodyText"/>
    <w:qFormat/>
    <w:pPr>
      <w:numPr>
        <w:ilvl w:val="1"/>
        <w:numId w:val="1"/>
      </w:numPr>
      <w:outlineLvl w:val="1"/>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NumberingSymbols">
    <w:name w:val="Numbering Symbols"/>
    <w:rPr>
      <w:rFonts w:ascii="DejaVu Sans" w:hAnsi="DejaVu Sans"/>
      <w:b/>
      <w:sz w:val="21"/>
    </w:rPr>
  </w:style>
  <w:style w:type="character" w:customStyle="1" w:styleId="Heading11">
    <w:name w:val="Heading 11"/>
    <w:rPr>
      <w:rFonts w:ascii="DejaVu Sans" w:hAnsi="DejaVu Sans"/>
      <w:b/>
      <w:bCs/>
      <w:sz w:val="22"/>
      <w:szCs w:val="22"/>
    </w:rPr>
  </w:style>
  <w:style w:type="character" w:customStyle="1" w:styleId="Heading21">
    <w:name w:val="Heading 21"/>
    <w:rPr>
      <w:b/>
      <w:bCs/>
      <w:sz w:val="21"/>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jc w:val="center"/>
    </w:pPr>
    <w:rPr>
      <w:rFonts w:ascii="DejaVu Sans" w:hAnsi="DejaVu Sans"/>
      <w:b/>
      <w:sz w:val="24"/>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0"/>
    </w:rPr>
  </w:style>
  <w:style w:type="paragraph" w:customStyle="1" w:styleId="Index">
    <w:name w:val="Index"/>
    <w:basedOn w:val="Normal"/>
    <w:pPr>
      <w:suppressLineNumbers/>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a">
    <w:name w:val="Heading 1a"/>
    <w:basedOn w:val="BodyText"/>
  </w:style>
  <w:style w:type="paragraph" w:styleId="Footer">
    <w:name w:val="footer"/>
    <w:basedOn w:val="Normal"/>
    <w:pPr>
      <w:suppressLineNumbers/>
      <w:tabs>
        <w:tab w:val="center" w:pos="4819"/>
        <w:tab w:val="right" w:pos="9638"/>
      </w:tabs>
    </w:pPr>
  </w:style>
  <w:style w:type="paragraph" w:styleId="FootnoteText">
    <w:name w:val="footnote text"/>
    <w:basedOn w:val="Normal"/>
    <w:pPr>
      <w:suppressLineNumbers/>
      <w:ind w:left="283" w:hanging="283"/>
    </w:pPr>
    <w:rPr>
      <w:sz w:val="20"/>
      <w:szCs w:val="20"/>
    </w:rPr>
  </w:style>
  <w:style w:type="paragraph" w:styleId="Header">
    <w:name w:val="header"/>
    <w:basedOn w:val="Normal"/>
    <w:rsid w:val="00646B95"/>
    <w:pPr>
      <w:tabs>
        <w:tab w:val="center" w:pos="4153"/>
        <w:tab w:val="right" w:pos="8306"/>
      </w:tabs>
    </w:pPr>
  </w:style>
  <w:style w:type="character" w:styleId="PageNumber">
    <w:name w:val="page number"/>
    <w:basedOn w:val="DefaultParagraphFont"/>
    <w:rsid w:val="00470303"/>
  </w:style>
  <w:style w:type="paragraph" w:styleId="BalloonText">
    <w:name w:val="Balloon Text"/>
    <w:basedOn w:val="Normal"/>
    <w:link w:val="BalloonTextChar"/>
    <w:uiPriority w:val="99"/>
    <w:semiHidden/>
    <w:unhideWhenUsed/>
    <w:rsid w:val="001F11F8"/>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1F11F8"/>
    <w:rPr>
      <w:rFonts w:ascii="Tahoma" w:eastAsia="WenQuanYi Micro Hei"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70" w:line="264" w:lineRule="auto"/>
    </w:pPr>
    <w:rPr>
      <w:rFonts w:ascii="DejaVu Serif" w:eastAsia="WenQuanYi Micro Hei" w:hAnsi="DejaVu Serif" w:cs="Lohit Hindi"/>
      <w:kern w:val="1"/>
      <w:sz w:val="21"/>
      <w:szCs w:val="24"/>
      <w:lang w:eastAsia="zh-CN" w:bidi="hi-IN"/>
    </w:rPr>
  </w:style>
  <w:style w:type="paragraph" w:styleId="Heading1">
    <w:name w:val="heading 1"/>
    <w:basedOn w:val="Heading"/>
    <w:next w:val="BodyText"/>
    <w:qFormat/>
    <w:pPr>
      <w:numPr>
        <w:numId w:val="1"/>
      </w:numPr>
      <w:jc w:val="left"/>
      <w:outlineLvl w:val="0"/>
    </w:pPr>
    <w:rPr>
      <w:bCs/>
      <w:sz w:val="25"/>
      <w:szCs w:val="32"/>
    </w:rPr>
  </w:style>
  <w:style w:type="paragraph" w:styleId="Heading2">
    <w:name w:val="heading 2"/>
    <w:basedOn w:val="Heading"/>
    <w:next w:val="BodyText"/>
    <w:qFormat/>
    <w:pPr>
      <w:numPr>
        <w:ilvl w:val="1"/>
        <w:numId w:val="1"/>
      </w:numPr>
      <w:outlineLvl w:val="1"/>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NumberingSymbols">
    <w:name w:val="Numbering Symbols"/>
    <w:rPr>
      <w:rFonts w:ascii="DejaVu Sans" w:hAnsi="DejaVu Sans"/>
      <w:b/>
      <w:sz w:val="21"/>
    </w:rPr>
  </w:style>
  <w:style w:type="character" w:customStyle="1" w:styleId="Heading11">
    <w:name w:val="Heading 11"/>
    <w:rPr>
      <w:rFonts w:ascii="DejaVu Sans" w:hAnsi="DejaVu Sans"/>
      <w:b/>
      <w:bCs/>
      <w:sz w:val="22"/>
      <w:szCs w:val="22"/>
    </w:rPr>
  </w:style>
  <w:style w:type="character" w:customStyle="1" w:styleId="Heading21">
    <w:name w:val="Heading 21"/>
    <w:rPr>
      <w:b/>
      <w:bCs/>
      <w:sz w:val="21"/>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jc w:val="center"/>
    </w:pPr>
    <w:rPr>
      <w:rFonts w:ascii="DejaVu Sans" w:hAnsi="DejaVu Sans"/>
      <w:b/>
      <w:sz w:val="24"/>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0"/>
    </w:rPr>
  </w:style>
  <w:style w:type="paragraph" w:customStyle="1" w:styleId="Index">
    <w:name w:val="Index"/>
    <w:basedOn w:val="Normal"/>
    <w:pPr>
      <w:suppressLineNumbers/>
    </w:pPr>
    <w:rPr>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eading1a">
    <w:name w:val="Heading 1a"/>
    <w:basedOn w:val="BodyText"/>
  </w:style>
  <w:style w:type="paragraph" w:styleId="Footer">
    <w:name w:val="footer"/>
    <w:basedOn w:val="Normal"/>
    <w:pPr>
      <w:suppressLineNumbers/>
      <w:tabs>
        <w:tab w:val="center" w:pos="4819"/>
        <w:tab w:val="right" w:pos="9638"/>
      </w:tabs>
    </w:pPr>
  </w:style>
  <w:style w:type="paragraph" w:styleId="FootnoteText">
    <w:name w:val="footnote text"/>
    <w:basedOn w:val="Normal"/>
    <w:pPr>
      <w:suppressLineNumbers/>
      <w:ind w:left="283" w:hanging="283"/>
    </w:pPr>
    <w:rPr>
      <w:sz w:val="20"/>
      <w:szCs w:val="20"/>
    </w:rPr>
  </w:style>
  <w:style w:type="paragraph" w:styleId="Header">
    <w:name w:val="header"/>
    <w:basedOn w:val="Normal"/>
    <w:rsid w:val="00646B95"/>
    <w:pPr>
      <w:tabs>
        <w:tab w:val="center" w:pos="4153"/>
        <w:tab w:val="right" w:pos="8306"/>
      </w:tabs>
    </w:pPr>
  </w:style>
  <w:style w:type="character" w:styleId="PageNumber">
    <w:name w:val="page number"/>
    <w:basedOn w:val="DefaultParagraphFont"/>
    <w:rsid w:val="00470303"/>
  </w:style>
  <w:style w:type="paragraph" w:styleId="BalloonText">
    <w:name w:val="Balloon Text"/>
    <w:basedOn w:val="Normal"/>
    <w:link w:val="BalloonTextChar"/>
    <w:uiPriority w:val="99"/>
    <w:semiHidden/>
    <w:unhideWhenUsed/>
    <w:rsid w:val="001F11F8"/>
    <w:pPr>
      <w:spacing w:after="0" w:line="240" w:lineRule="auto"/>
    </w:pPr>
    <w:rPr>
      <w:rFonts w:ascii="Tahoma" w:hAnsi="Tahoma" w:cs="Mangal"/>
      <w:sz w:val="16"/>
      <w:szCs w:val="14"/>
    </w:rPr>
  </w:style>
  <w:style w:type="character" w:customStyle="1" w:styleId="BalloonTextChar">
    <w:name w:val="Balloon Text Char"/>
    <w:link w:val="BalloonText"/>
    <w:uiPriority w:val="99"/>
    <w:semiHidden/>
    <w:rsid w:val="001F11F8"/>
    <w:rPr>
      <w:rFonts w:ascii="Tahoma" w:eastAsia="WenQuanYi Micro Hei"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endaltowncouncil.gov.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A523AAD0E6547A8117D73A7A3539B" ma:contentTypeVersion="10" ma:contentTypeDescription="Create a new document." ma:contentTypeScope="" ma:versionID="a2dbcac002f3d4c2147d8813cae61719">
  <xsd:schema xmlns:xsd="http://www.w3.org/2001/XMLSchema" xmlns:xs="http://www.w3.org/2001/XMLSchema" xmlns:p="http://schemas.microsoft.com/office/2006/metadata/properties" xmlns:ns2="1aed4abe-d7d8-4b16-aa82-3663acdf9ef9" xmlns:ns3="2d891484-514d-47f1-8549-6a9d22d172bc" targetNamespace="http://schemas.microsoft.com/office/2006/metadata/properties" ma:root="true" ma:fieldsID="365cdb801e99034c973297931fe23ce5" ns2:_="" ns3:_="">
    <xsd:import namespace="1aed4abe-d7d8-4b16-aa82-3663acdf9ef9"/>
    <xsd:import namespace="2d891484-514d-47f1-8549-6a9d22d172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d4abe-d7d8-4b16-aa82-3663acdf9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91484-514d-47f1-8549-6a9d22d172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50B2-E4B0-48E0-9913-6EAFF058D642}">
  <ds:schemaRefs>
    <ds:schemaRef ds:uri="http://schemas.openxmlformats.org/officeDocument/2006/bibliography"/>
  </ds:schemaRefs>
</ds:datastoreItem>
</file>

<file path=customXml/itemProps2.xml><?xml version="1.0" encoding="utf-8"?>
<ds:datastoreItem xmlns:ds="http://schemas.openxmlformats.org/officeDocument/2006/customXml" ds:itemID="{596EDA99-8782-4420-A575-CAD4A0FF3F47}"/>
</file>

<file path=customXml/itemProps3.xml><?xml version="1.0" encoding="utf-8"?>
<ds:datastoreItem xmlns:ds="http://schemas.openxmlformats.org/officeDocument/2006/customXml" ds:itemID="{10AB5B3A-2203-4375-81F9-FF22B9BB1F06}"/>
</file>

<file path=customXml/itemProps4.xml><?xml version="1.0" encoding="utf-8"?>
<ds:datastoreItem xmlns:ds="http://schemas.openxmlformats.org/officeDocument/2006/customXml" ds:itemID="{7DFF8DF2-7123-4A33-9181-9A31373A031A}"/>
</file>

<file path=docProps/app.xml><?xml version="1.0" encoding="utf-8"?>
<Properties xmlns="http://schemas.openxmlformats.org/officeDocument/2006/extended-properties" xmlns:vt="http://schemas.openxmlformats.org/officeDocument/2006/docPropsVTypes">
  <Template>Normal.dotm</Template>
  <TotalTime>8</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Kendal Town Council</vt:lpstr>
    </vt:vector>
  </TitlesOfParts>
  <Company>Kendal Town Council</Company>
  <LinksUpToDate>false</LinksUpToDate>
  <CharactersWithSpaces>12745</CharactersWithSpaces>
  <SharedDoc>false</SharedDoc>
  <HLinks>
    <vt:vector size="6" baseType="variant">
      <vt:variant>
        <vt:i4>1966160</vt:i4>
      </vt:variant>
      <vt:variant>
        <vt:i4>4</vt:i4>
      </vt:variant>
      <vt:variant>
        <vt:i4>0</vt:i4>
      </vt:variant>
      <vt:variant>
        <vt:i4>5</vt:i4>
      </vt:variant>
      <vt:variant>
        <vt:lpwstr>http://www.kendaltowncouncil.gov.uk/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Kendal Town Council</dc:title>
  <dc:subject>Notes for organisations applying for Grants</dc:subject>
  <dc:creator>John McCreesh</dc:creator>
  <cp:lastModifiedBy>Finance</cp:lastModifiedBy>
  <cp:revision>3</cp:revision>
  <cp:lastPrinted>2020-05-04T08:51:00Z</cp:lastPrinted>
  <dcterms:created xsi:type="dcterms:W3CDTF">2020-05-04T08:43:00Z</dcterms:created>
  <dcterms:modified xsi:type="dcterms:W3CDTF">2020-05-04T08:52:00Z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Draft for full Council 02.04.12</vt:lpwstr>
  </property>
  <property fmtid="{D5CDD505-2E9C-101B-9397-08002B2CF9AE}" pid="3" name="ContentTypeId">
    <vt:lpwstr>0x010100E25A523AAD0E6547A8117D73A7A3539B</vt:lpwstr>
  </property>
  <property fmtid="{D5CDD505-2E9C-101B-9397-08002B2CF9AE}" pid="4" name="Order">
    <vt:r8>1547000</vt:r8>
  </property>
</Properties>
</file>